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7" w:rsidRPr="003560BD" w:rsidRDefault="00952D2F" w:rsidP="004E3357">
      <w:pPr>
        <w:pStyle w:val="TOC1"/>
        <w:jc w:val="center"/>
        <w:rPr>
          <w:rFonts w:ascii="Arial" w:hAnsi="Arial" w:cs="Arial"/>
          <w:sz w:val="22"/>
          <w:szCs w:val="22"/>
        </w:rPr>
      </w:pPr>
      <w:bookmarkStart w:id="0" w:name="_GoBack"/>
      <w:bookmarkEnd w:id="0"/>
      <w:ins w:id="1" w:author="Jeannie Williford" w:date="2018-07-25T16:36:00Z">
        <w:r>
          <w:rPr>
            <w:rFonts w:cs="Arial"/>
            <w:noProof/>
            <w:szCs w:val="22"/>
          </w:rPr>
          <w:drawing>
            <wp:inline distT="0" distB="0" distL="0" distR="0" wp14:anchorId="0774DB5F" wp14:editId="2910855C">
              <wp:extent cx="1257300" cy="828675"/>
              <wp:effectExtent l="0" t="0" r="0" b="0"/>
              <wp:docPr id="9"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28675"/>
                      </a:xfrm>
                      <a:prstGeom prst="rect">
                        <a:avLst/>
                      </a:prstGeom>
                      <a:noFill/>
                      <a:ln>
                        <a:noFill/>
                      </a:ln>
                    </pic:spPr>
                  </pic:pic>
                </a:graphicData>
              </a:graphic>
            </wp:inline>
          </w:drawing>
        </w:r>
      </w:ins>
    </w:p>
    <w:p w:rsidR="00BF6B07" w:rsidRPr="003560BD" w:rsidRDefault="00BF6B07">
      <w:pPr>
        <w:pStyle w:val="Heading8"/>
        <w:rPr>
          <w:rFonts w:ascii="Arial" w:hAnsi="Arial" w:cs="Arial"/>
          <w:sz w:val="22"/>
          <w:szCs w:val="22"/>
        </w:rPr>
      </w:pPr>
    </w:p>
    <w:p w:rsidR="00BF6B07" w:rsidRPr="003560BD" w:rsidRDefault="00BF6B07">
      <w:pPr>
        <w:pStyle w:val="TOC1"/>
        <w:rPr>
          <w:rFonts w:ascii="Arial" w:hAnsi="Arial" w:cs="Arial"/>
          <w:sz w:val="22"/>
          <w:szCs w:val="22"/>
        </w:rPr>
      </w:pPr>
    </w:p>
    <w:p w:rsidR="00BF6B07" w:rsidRPr="00C918C9" w:rsidRDefault="00BF6B07">
      <w:pPr>
        <w:jc w:val="center"/>
        <w:rPr>
          <w:rFonts w:ascii="Arial" w:hAnsi="Arial" w:cs="Arial"/>
          <w:b/>
          <w:bCs/>
          <w:sz w:val="44"/>
          <w:szCs w:val="44"/>
        </w:rPr>
      </w:pPr>
      <w:r w:rsidRPr="00C918C9">
        <w:rPr>
          <w:rFonts w:ascii="Arial" w:hAnsi="Arial" w:cs="Arial"/>
          <w:b/>
          <w:bCs/>
          <w:sz w:val="44"/>
          <w:szCs w:val="44"/>
        </w:rPr>
        <w:t xml:space="preserve">RFP No: </w:t>
      </w:r>
      <w:r w:rsidRPr="00C918C9">
        <w:rPr>
          <w:rFonts w:ascii="Arial" w:hAnsi="Arial" w:cs="Arial"/>
          <w:b/>
          <w:bCs/>
          <w:sz w:val="44"/>
          <w:szCs w:val="44"/>
        </w:rPr>
        <w:fldChar w:fldCharType="begin"/>
      </w:r>
      <w:r w:rsidRPr="00C918C9">
        <w:rPr>
          <w:rFonts w:ascii="Arial" w:hAnsi="Arial" w:cs="Arial"/>
          <w:b/>
          <w:bCs/>
          <w:sz w:val="44"/>
          <w:szCs w:val="44"/>
        </w:rPr>
        <w:instrText xml:space="preserve"> ASK RFP "Enter the RFP Number" \* MERGEFORMAT </w:instrText>
      </w:r>
      <w:r w:rsidRPr="00C918C9">
        <w:rPr>
          <w:rFonts w:ascii="Arial" w:hAnsi="Arial" w:cs="Arial"/>
          <w:b/>
          <w:bCs/>
          <w:sz w:val="44"/>
          <w:szCs w:val="44"/>
        </w:rPr>
        <w:fldChar w:fldCharType="separate"/>
      </w:r>
      <w:bookmarkStart w:id="2" w:name="RFP"/>
      <w:r w:rsidR="00CB7DF2" w:rsidRPr="00C918C9">
        <w:rPr>
          <w:rFonts w:ascii="Arial" w:hAnsi="Arial" w:cs="Arial"/>
          <w:b/>
          <w:bCs/>
          <w:sz w:val="44"/>
          <w:szCs w:val="44"/>
        </w:rPr>
        <w:t>4091</w:t>
      </w:r>
      <w:bookmarkEnd w:id="2"/>
      <w:r w:rsidRPr="00C918C9">
        <w:rPr>
          <w:rFonts w:ascii="Arial" w:hAnsi="Arial" w:cs="Arial"/>
          <w:b/>
          <w:bCs/>
          <w:sz w:val="44"/>
          <w:szCs w:val="44"/>
        </w:rPr>
        <w:fldChar w:fldCharType="end"/>
      </w:r>
      <w:r w:rsidRPr="00C918C9">
        <w:rPr>
          <w:rFonts w:ascii="Arial" w:hAnsi="Arial" w:cs="Arial"/>
          <w:b/>
          <w:bCs/>
          <w:sz w:val="44"/>
          <w:szCs w:val="44"/>
        </w:rPr>
        <w:fldChar w:fldCharType="begin"/>
      </w:r>
      <w:r w:rsidRPr="00C918C9">
        <w:rPr>
          <w:rFonts w:ascii="Arial" w:hAnsi="Arial" w:cs="Arial"/>
          <w:b/>
          <w:bCs/>
          <w:sz w:val="44"/>
          <w:szCs w:val="44"/>
        </w:rPr>
        <w:instrText xml:space="preserve"> REF RFP </w:instrText>
      </w:r>
      <w:r w:rsidR="00774B6E" w:rsidRPr="00C918C9">
        <w:rPr>
          <w:rFonts w:ascii="Arial" w:hAnsi="Arial" w:cs="Arial"/>
          <w:b/>
          <w:bCs/>
          <w:sz w:val="44"/>
          <w:szCs w:val="44"/>
        </w:rPr>
        <w:instrText xml:space="preserve"> \* MERGEFORMAT </w:instrText>
      </w:r>
      <w:r w:rsidRPr="00C918C9">
        <w:rPr>
          <w:rFonts w:ascii="Arial" w:hAnsi="Arial" w:cs="Arial"/>
          <w:b/>
          <w:bCs/>
          <w:sz w:val="44"/>
          <w:szCs w:val="44"/>
        </w:rPr>
        <w:fldChar w:fldCharType="separate"/>
      </w:r>
      <w:r w:rsidR="00A45D30" w:rsidRPr="00A45D30">
        <w:rPr>
          <w:rFonts w:ascii="Arial" w:hAnsi="Arial" w:cs="Arial"/>
          <w:b/>
          <w:sz w:val="44"/>
          <w:szCs w:val="44"/>
        </w:rPr>
        <w:t>4091</w:t>
      </w:r>
      <w:r w:rsidRPr="00C918C9">
        <w:rPr>
          <w:rFonts w:ascii="Arial" w:hAnsi="Arial" w:cs="Arial"/>
          <w:b/>
          <w:bCs/>
          <w:sz w:val="44"/>
          <w:szCs w:val="44"/>
        </w:rPr>
        <w:fldChar w:fldCharType="end"/>
      </w:r>
    </w:p>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9F6EA6">
        <w:rPr>
          <w:rFonts w:ascii="Arial" w:hAnsi="Arial" w:cs="Arial"/>
          <w:b/>
          <w:bCs/>
          <w:sz w:val="22"/>
          <w:szCs w:val="22"/>
        </w:rPr>
        <w:fldChar w:fldCharType="begin"/>
      </w:r>
      <w:r w:rsidRPr="009F6EA6">
        <w:rPr>
          <w:rFonts w:ascii="Arial" w:hAnsi="Arial" w:cs="Arial"/>
          <w:b/>
          <w:bCs/>
          <w:sz w:val="22"/>
          <w:szCs w:val="22"/>
        </w:rPr>
        <w:instrText xml:space="preserve"> ASK Date "Enter the Proposal due date (Ex. February 21, 2004)" </w:instrText>
      </w:r>
      <w:r w:rsidRPr="009F6EA6">
        <w:rPr>
          <w:rFonts w:ascii="Arial" w:hAnsi="Arial" w:cs="Arial"/>
          <w:b/>
          <w:bCs/>
          <w:sz w:val="22"/>
          <w:szCs w:val="22"/>
        </w:rPr>
        <w:fldChar w:fldCharType="separate"/>
      </w:r>
      <w:bookmarkStart w:id="3" w:name="Date"/>
      <w:r w:rsidR="00CB7DF2" w:rsidRPr="009F6EA6">
        <w:rPr>
          <w:rFonts w:ascii="Arial" w:hAnsi="Arial" w:cs="Arial"/>
          <w:b/>
          <w:bCs/>
          <w:sz w:val="22"/>
          <w:szCs w:val="22"/>
        </w:rPr>
        <w:t>October 2, 2018</w:t>
      </w:r>
      <w:bookmarkEnd w:id="3"/>
      <w:r w:rsidRPr="009F6EA6">
        <w:rPr>
          <w:rFonts w:ascii="Arial" w:hAnsi="Arial" w:cs="Arial"/>
          <w:b/>
          <w:bCs/>
          <w:sz w:val="22"/>
          <w:szCs w:val="22"/>
        </w:rPr>
        <w:fldChar w:fldCharType="end"/>
      </w:r>
      <w:r w:rsidR="00927E41">
        <w:rPr>
          <w:rFonts w:ascii="Arial" w:hAnsi="Arial" w:cs="Arial"/>
          <w:b/>
          <w:bCs/>
          <w:sz w:val="22"/>
          <w:szCs w:val="22"/>
        </w:rPr>
        <w:t>October 9, 2018</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4" w:name="Agency"/>
      <w:r w:rsidR="00CB7DF2">
        <w:rPr>
          <w:rFonts w:ascii="Arial" w:hAnsi="Arial" w:cs="Arial"/>
          <w:sz w:val="22"/>
          <w:szCs w:val="22"/>
        </w:rPr>
        <w:t>Mississippi Department of Mental Health</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45D30" w:rsidRPr="00A45D30">
        <w:rPr>
          <w:rFonts w:ascii="Arial" w:hAnsi="Arial" w:cs="Arial"/>
          <w:b/>
          <w:bCs/>
          <w:sz w:val="22"/>
          <w:szCs w:val="22"/>
        </w:rPr>
        <w:t>Mississippi Department of Mental Health</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5" w:name="ProjNum"/>
      <w:r w:rsidR="00CB7DF2">
        <w:rPr>
          <w:rFonts w:ascii="Arial" w:hAnsi="Arial" w:cs="Arial"/>
          <w:sz w:val="22"/>
          <w:szCs w:val="22"/>
        </w:rPr>
        <w:t>43303</w:t>
      </w:r>
      <w:bookmarkEnd w:id="5"/>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p w:rsidR="00BF6B07" w:rsidRDefault="00C908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r w:rsidRPr="00C90807">
        <w:rPr>
          <w:rFonts w:ascii="Arial" w:hAnsi="Arial" w:cs="Arial"/>
          <w:sz w:val="22"/>
          <w:szCs w:val="22"/>
        </w:rPr>
        <w:t>Vendor hosted Learning Management System for credentialing State mental health professionals</w:t>
      </w:r>
    </w:p>
    <w:p w:rsidR="00C90807" w:rsidRPr="003560BD" w:rsidRDefault="00C908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7D3803">
        <w:rPr>
          <w:rFonts w:ascii="Arial" w:hAnsi="Arial" w:cs="Arial"/>
          <w:sz w:val="22"/>
          <w:szCs w:val="22"/>
        </w:rPr>
        <w:t>NOTE: THIS RFP CONTAINS MANDATORY REQUIREMENTS TO WHICH NO EXCEPTION MAY BE TAKEN.  SEE SECTION VII, ITEM 2, FOR DETAILS.</w:t>
      </w:r>
    </w:p>
    <w:p w:rsidR="00BF6B07" w:rsidRPr="003560BD" w:rsidRDefault="00BF6B07">
      <w:pPr>
        <w:pBdr>
          <w:bottom w:val="triple" w:sz="4" w:space="1" w:color="auto"/>
        </w:pBdr>
        <w:rPr>
          <w:rFonts w:ascii="Arial" w:hAnsi="Arial" w:cs="Arial"/>
          <w:sz w:val="22"/>
          <w:szCs w:val="22"/>
        </w:rPr>
      </w:pPr>
    </w:p>
    <w:p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CB7DF2">
        <w:rPr>
          <w:rFonts w:ascii="Arial" w:hAnsi="Arial" w:cs="Arial"/>
          <w:noProof/>
          <w:sz w:val="22"/>
          <w:szCs w:val="22"/>
        </w:rPr>
        <w:t>Jeannie Williford</w:t>
      </w:r>
      <w:r w:rsidRPr="003560BD">
        <w:rPr>
          <w:rFonts w:ascii="Arial" w:hAnsi="Arial" w:cs="Arial"/>
          <w:sz w:val="22"/>
          <w:szCs w:val="22"/>
        </w:rPr>
        <w:fldChar w:fldCharType="end"/>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rsidR="00BF6B07" w:rsidRPr="007D380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7D3803">
        <w:rPr>
          <w:rFonts w:ascii="Arial" w:hAnsi="Arial" w:cs="Arial"/>
          <w:sz w:val="22"/>
          <w:szCs w:val="22"/>
        </w:rPr>
        <w:t>-</w:t>
      </w:r>
      <w:r w:rsidRPr="007D3803">
        <w:rPr>
          <w:rFonts w:ascii="Arial" w:hAnsi="Arial" w:cs="Arial"/>
          <w:sz w:val="22"/>
          <w:szCs w:val="22"/>
        </w:rPr>
        <w:fldChar w:fldCharType="begin"/>
      </w:r>
      <w:r w:rsidRPr="007D3803">
        <w:rPr>
          <w:rFonts w:ascii="Arial" w:hAnsi="Arial" w:cs="Arial"/>
          <w:sz w:val="22"/>
          <w:szCs w:val="22"/>
        </w:rPr>
        <w:instrText xml:space="preserve"> ASK Phone "Enter the Last 4 digits of the Technology Consultant's telephone number (Ex. 2392)" \* MERGEFORMAT </w:instrText>
      </w:r>
      <w:r w:rsidRPr="007D3803">
        <w:rPr>
          <w:rFonts w:ascii="Arial" w:hAnsi="Arial" w:cs="Arial"/>
          <w:sz w:val="22"/>
          <w:szCs w:val="22"/>
        </w:rPr>
        <w:fldChar w:fldCharType="separate"/>
      </w:r>
      <w:bookmarkStart w:id="6" w:name="Phone"/>
      <w:r w:rsidR="00CB7DF2" w:rsidRPr="007D3803">
        <w:rPr>
          <w:rFonts w:ascii="Arial" w:hAnsi="Arial" w:cs="Arial"/>
          <w:sz w:val="22"/>
          <w:szCs w:val="22"/>
        </w:rPr>
        <w:t>8052</w:t>
      </w:r>
      <w:bookmarkEnd w:id="6"/>
      <w:r w:rsidRPr="007D3803">
        <w:rPr>
          <w:rFonts w:ascii="Arial" w:hAnsi="Arial" w:cs="Arial"/>
          <w:sz w:val="22"/>
          <w:szCs w:val="22"/>
        </w:rPr>
        <w:fldChar w:fldCharType="end"/>
      </w:r>
      <w:r w:rsidRPr="007D3803">
        <w:rPr>
          <w:rFonts w:ascii="Arial" w:hAnsi="Arial" w:cs="Arial"/>
          <w:sz w:val="22"/>
          <w:szCs w:val="22"/>
        </w:rPr>
        <w:fldChar w:fldCharType="begin"/>
      </w:r>
      <w:r w:rsidRPr="007D3803">
        <w:rPr>
          <w:rFonts w:ascii="Arial" w:hAnsi="Arial" w:cs="Arial"/>
          <w:sz w:val="22"/>
          <w:szCs w:val="22"/>
        </w:rPr>
        <w:instrText xml:space="preserve"> REF Phone  \* CHARFORMAT </w:instrText>
      </w:r>
      <w:r w:rsidR="00774B6E" w:rsidRPr="007D3803">
        <w:rPr>
          <w:rFonts w:ascii="Arial" w:hAnsi="Arial" w:cs="Arial"/>
          <w:sz w:val="22"/>
          <w:szCs w:val="22"/>
        </w:rPr>
        <w:instrText xml:space="preserve"> \* MERGEFORMAT </w:instrText>
      </w:r>
      <w:r w:rsidRPr="007D3803">
        <w:rPr>
          <w:rFonts w:ascii="Arial" w:hAnsi="Arial" w:cs="Arial"/>
          <w:sz w:val="22"/>
          <w:szCs w:val="22"/>
        </w:rPr>
        <w:fldChar w:fldCharType="separate"/>
      </w:r>
      <w:r w:rsidR="00A45D30" w:rsidRPr="00A45D30">
        <w:rPr>
          <w:rFonts w:ascii="Arial" w:hAnsi="Arial" w:cs="Arial"/>
          <w:bCs/>
          <w:sz w:val="22"/>
          <w:szCs w:val="22"/>
        </w:rPr>
        <w:t>8052</w:t>
      </w:r>
      <w:r w:rsidRPr="007D3803">
        <w:rPr>
          <w:rFonts w:ascii="Arial" w:hAnsi="Arial" w:cs="Arial"/>
          <w:sz w:val="22"/>
          <w:szCs w:val="22"/>
        </w:rPr>
        <w:fldChar w:fldCharType="end"/>
      </w:r>
    </w:p>
    <w:p w:rsidR="00BF6B07" w:rsidRPr="007D3803"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D3803">
        <w:rPr>
          <w:rFonts w:ascii="Arial" w:hAnsi="Arial" w:cs="Arial"/>
          <w:sz w:val="22"/>
          <w:szCs w:val="22"/>
        </w:rPr>
        <w:fldChar w:fldCharType="begin"/>
      </w:r>
      <w:r w:rsidRPr="007D3803">
        <w:rPr>
          <w:rFonts w:ascii="Arial" w:hAnsi="Arial" w:cs="Arial"/>
          <w:sz w:val="22"/>
          <w:szCs w:val="22"/>
        </w:rPr>
        <w:instrText xml:space="preserve"> ASK Email "Enter the first part of the Technology Consultant's email address (Ex. Tina.Wilkins)" \* MERGEFORMAT </w:instrText>
      </w:r>
      <w:r w:rsidRPr="007D3803">
        <w:rPr>
          <w:rFonts w:ascii="Arial" w:hAnsi="Arial" w:cs="Arial"/>
          <w:sz w:val="22"/>
          <w:szCs w:val="22"/>
        </w:rPr>
        <w:fldChar w:fldCharType="separate"/>
      </w:r>
      <w:bookmarkStart w:id="7" w:name="Email"/>
      <w:r w:rsidR="00CB7DF2" w:rsidRPr="007D3803">
        <w:rPr>
          <w:rFonts w:ascii="Arial" w:hAnsi="Arial" w:cs="Arial"/>
          <w:sz w:val="22"/>
          <w:szCs w:val="22"/>
        </w:rPr>
        <w:t>jeannie.williford</w:t>
      </w:r>
      <w:bookmarkEnd w:id="7"/>
      <w:r w:rsidRPr="007D3803">
        <w:rPr>
          <w:rFonts w:ascii="Arial" w:hAnsi="Arial" w:cs="Arial"/>
          <w:sz w:val="22"/>
          <w:szCs w:val="22"/>
        </w:rPr>
        <w:fldChar w:fldCharType="end"/>
      </w:r>
      <w:r w:rsidRPr="007D3803">
        <w:rPr>
          <w:rFonts w:ascii="Arial" w:hAnsi="Arial" w:cs="Arial"/>
          <w:sz w:val="22"/>
          <w:szCs w:val="22"/>
        </w:rPr>
        <w:fldChar w:fldCharType="begin"/>
      </w:r>
      <w:r w:rsidRPr="007D3803">
        <w:rPr>
          <w:rFonts w:ascii="Arial" w:hAnsi="Arial" w:cs="Arial"/>
          <w:sz w:val="22"/>
          <w:szCs w:val="22"/>
        </w:rPr>
        <w:instrText xml:space="preserve"> REF Email \* CHARFORMAT </w:instrText>
      </w:r>
      <w:r w:rsidR="00774B6E" w:rsidRPr="007D3803">
        <w:rPr>
          <w:rFonts w:ascii="Arial" w:hAnsi="Arial" w:cs="Arial"/>
          <w:sz w:val="22"/>
          <w:szCs w:val="22"/>
        </w:rPr>
        <w:instrText xml:space="preserve"> \* MERGEFORMAT </w:instrText>
      </w:r>
      <w:r w:rsidRPr="007D3803">
        <w:rPr>
          <w:rFonts w:ascii="Arial" w:hAnsi="Arial" w:cs="Arial"/>
          <w:sz w:val="22"/>
          <w:szCs w:val="22"/>
        </w:rPr>
        <w:fldChar w:fldCharType="separate"/>
      </w:r>
      <w:r w:rsidR="00A45D30" w:rsidRPr="00A45D30">
        <w:rPr>
          <w:rFonts w:ascii="Arial" w:hAnsi="Arial" w:cs="Arial"/>
          <w:bCs/>
          <w:sz w:val="22"/>
          <w:szCs w:val="22"/>
        </w:rPr>
        <w:t>jeannie.williford</w:t>
      </w:r>
      <w:r w:rsidRPr="007D3803">
        <w:rPr>
          <w:rFonts w:ascii="Arial" w:hAnsi="Arial" w:cs="Arial"/>
          <w:sz w:val="22"/>
          <w:szCs w:val="22"/>
        </w:rPr>
        <w:fldChar w:fldCharType="end"/>
      </w:r>
      <w:r w:rsidRPr="007D3803">
        <w:rPr>
          <w:rFonts w:ascii="Arial" w:hAnsi="Arial" w:cs="Arial"/>
          <w:sz w:val="22"/>
          <w:szCs w:val="22"/>
        </w:rPr>
        <w:t>@its.ms.gov</w:t>
      </w:r>
    </w:p>
    <w:p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rsidR="00BF6B07" w:rsidRPr="009F6EA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9F6EA6">
        <w:rPr>
          <w:rFonts w:ascii="Arial" w:hAnsi="Arial" w:cs="Arial"/>
          <w:sz w:val="22"/>
          <w:szCs w:val="22"/>
        </w:rPr>
        <w:t xml:space="preserve">RFP NO. </w:t>
      </w:r>
      <w:r w:rsidRPr="009F6EA6">
        <w:rPr>
          <w:rFonts w:ascii="Arial" w:hAnsi="Arial" w:cs="Arial"/>
          <w:iCs/>
          <w:sz w:val="22"/>
          <w:szCs w:val="22"/>
        </w:rPr>
        <w:fldChar w:fldCharType="begin"/>
      </w:r>
      <w:r w:rsidRPr="009F6EA6">
        <w:rPr>
          <w:rFonts w:ascii="Arial" w:hAnsi="Arial" w:cs="Arial"/>
          <w:iCs/>
          <w:sz w:val="22"/>
          <w:szCs w:val="22"/>
        </w:rPr>
        <w:instrText xml:space="preserve"> REF RFP \* CHARFORMAT </w:instrText>
      </w:r>
      <w:r w:rsidR="00774B6E" w:rsidRPr="009F6EA6">
        <w:rPr>
          <w:rFonts w:ascii="Arial" w:hAnsi="Arial" w:cs="Arial"/>
          <w:iCs/>
          <w:sz w:val="22"/>
          <w:szCs w:val="22"/>
        </w:rPr>
        <w:instrText xml:space="preserve"> \* MERGEFORMAT </w:instrText>
      </w:r>
      <w:r w:rsidRPr="009F6EA6">
        <w:rPr>
          <w:rFonts w:ascii="Arial" w:hAnsi="Arial" w:cs="Arial"/>
          <w:iCs/>
          <w:sz w:val="22"/>
          <w:szCs w:val="22"/>
        </w:rPr>
        <w:fldChar w:fldCharType="separate"/>
      </w:r>
      <w:r w:rsidR="00A45D30" w:rsidRPr="00A45D30">
        <w:rPr>
          <w:rFonts w:ascii="Arial" w:hAnsi="Arial" w:cs="Arial"/>
          <w:bCs/>
          <w:iCs/>
          <w:sz w:val="22"/>
          <w:szCs w:val="22"/>
        </w:rPr>
        <w:t>4091</w:t>
      </w:r>
      <w:r w:rsidRPr="009F6EA6">
        <w:rPr>
          <w:rFonts w:ascii="Arial" w:hAnsi="Arial" w:cs="Arial"/>
          <w:iCs/>
          <w:sz w:val="22"/>
          <w:szCs w:val="22"/>
        </w:rPr>
        <w:fldChar w:fldCharType="end"/>
      </w:r>
    </w:p>
    <w:p w:rsidR="00BF6B07" w:rsidRPr="009F6EA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proofErr w:type="gramStart"/>
      <w:r w:rsidRPr="009F6EA6">
        <w:rPr>
          <w:rFonts w:ascii="Arial" w:hAnsi="Arial" w:cs="Arial"/>
          <w:sz w:val="22"/>
          <w:szCs w:val="22"/>
        </w:rPr>
        <w:t>due</w:t>
      </w:r>
      <w:proofErr w:type="gramEnd"/>
      <w:r w:rsidRPr="009F6EA6">
        <w:rPr>
          <w:rFonts w:ascii="Arial" w:hAnsi="Arial" w:cs="Arial"/>
          <w:sz w:val="22"/>
          <w:szCs w:val="22"/>
        </w:rPr>
        <w:t xml:space="preserve"> </w:t>
      </w:r>
      <w:r w:rsidR="00322E8E">
        <w:rPr>
          <w:rFonts w:ascii="Arial" w:hAnsi="Arial" w:cs="Arial"/>
          <w:sz w:val="22"/>
          <w:szCs w:val="22"/>
        </w:rPr>
        <w:t xml:space="preserve">October 9, 2018 </w:t>
      </w:r>
      <w:r w:rsidRPr="009F6EA6">
        <w:rPr>
          <w:rFonts w:ascii="Arial" w:hAnsi="Arial" w:cs="Arial"/>
          <w:sz w:val="22"/>
          <w:szCs w:val="22"/>
        </w:rPr>
        <w:t>@ 3:00 p.m.,</w:t>
      </w:r>
    </w:p>
    <w:p w:rsidR="00BF6B07" w:rsidRPr="009F6EA6"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Cs/>
          <w:sz w:val="22"/>
          <w:szCs w:val="22"/>
          <w:bdr w:val="double" w:sz="4" w:space="0" w:color="auto"/>
        </w:rPr>
      </w:pPr>
      <w:r w:rsidRPr="009F6EA6">
        <w:rPr>
          <w:rFonts w:ascii="Arial" w:hAnsi="Arial" w:cs="Arial"/>
          <w:sz w:val="22"/>
          <w:szCs w:val="22"/>
        </w:rPr>
        <w:t xml:space="preserve">ATTENTION:  </w:t>
      </w:r>
      <w:r w:rsidRPr="009F6EA6">
        <w:rPr>
          <w:rFonts w:ascii="Arial" w:hAnsi="Arial" w:cs="Arial"/>
          <w:sz w:val="22"/>
          <w:szCs w:val="22"/>
        </w:rPr>
        <w:fldChar w:fldCharType="begin"/>
      </w:r>
      <w:r w:rsidRPr="009F6EA6">
        <w:rPr>
          <w:rFonts w:ascii="Arial" w:hAnsi="Arial" w:cs="Arial"/>
          <w:sz w:val="22"/>
          <w:szCs w:val="22"/>
        </w:rPr>
        <w:instrText xml:space="preserve"> USERNAME  \* MERGEFORMAT </w:instrText>
      </w:r>
      <w:r w:rsidRPr="009F6EA6">
        <w:rPr>
          <w:rFonts w:ascii="Arial" w:hAnsi="Arial" w:cs="Arial"/>
          <w:sz w:val="22"/>
          <w:szCs w:val="22"/>
        </w:rPr>
        <w:fldChar w:fldCharType="separate"/>
      </w:r>
      <w:r w:rsidR="00CB7DF2" w:rsidRPr="009F6EA6">
        <w:rPr>
          <w:rFonts w:ascii="Arial" w:hAnsi="Arial" w:cs="Arial"/>
          <w:noProof/>
          <w:sz w:val="22"/>
          <w:szCs w:val="22"/>
        </w:rPr>
        <w:t>Jeannie Williford</w:t>
      </w:r>
      <w:r w:rsidRPr="009F6EA6">
        <w:rPr>
          <w:rFonts w:ascii="Arial" w:hAnsi="Arial" w:cs="Arial"/>
          <w:sz w:val="22"/>
          <w:szCs w:val="22"/>
        </w:rPr>
        <w:fldChar w:fldCharType="end"/>
      </w:r>
    </w:p>
    <w:p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rsidR="00BF6B07" w:rsidRPr="003560BD" w:rsidRDefault="00BF6B07">
      <w:pPr>
        <w:rPr>
          <w:rFonts w:ascii="Arial" w:hAnsi="Arial" w:cs="Arial"/>
          <w:b/>
          <w:bCs/>
          <w:sz w:val="22"/>
          <w:szCs w:val="22"/>
        </w:rPr>
      </w:pPr>
    </w:p>
    <w:p w:rsidR="00BF6B07" w:rsidRPr="003560BD" w:rsidRDefault="00BF6B07">
      <w:pPr>
        <w:jc w:val="center"/>
        <w:rPr>
          <w:rFonts w:ascii="Arial" w:hAnsi="Arial" w:cs="Arial"/>
          <w:b/>
          <w:bCs/>
          <w:sz w:val="22"/>
          <w:szCs w:val="22"/>
        </w:rPr>
      </w:pPr>
    </w:p>
    <w:p w:rsidR="00BF6B07" w:rsidRPr="003560BD" w:rsidRDefault="00BF6B07">
      <w:pPr>
        <w:jc w:val="center"/>
        <w:rPr>
          <w:rFonts w:ascii="Arial" w:hAnsi="Arial" w:cs="Arial"/>
          <w:b/>
          <w:bCs/>
          <w:sz w:val="22"/>
          <w:szCs w:val="22"/>
        </w:rPr>
      </w:pPr>
      <w:proofErr w:type="gramStart"/>
      <w:r w:rsidRPr="003560BD">
        <w:rPr>
          <w:rFonts w:ascii="Arial" w:hAnsi="Arial" w:cs="Arial"/>
          <w:b/>
          <w:bCs/>
          <w:sz w:val="22"/>
          <w:szCs w:val="22"/>
        </w:rPr>
        <w:t>ITS</w:t>
      </w:r>
      <w:proofErr w:type="gramEnd"/>
      <w:r w:rsidRPr="003560BD">
        <w:rPr>
          <w:rFonts w:ascii="Arial" w:hAnsi="Arial" w:cs="Arial"/>
          <w:b/>
          <w:bCs/>
          <w:sz w:val="22"/>
          <w:szCs w:val="22"/>
        </w:rPr>
        <w:t xml:space="preserve"> </w:t>
      </w:r>
      <w:bookmarkStart w:id="8" w:name="_Toc491043809"/>
      <w:r w:rsidRPr="003560BD">
        <w:rPr>
          <w:rFonts w:ascii="Arial" w:hAnsi="Arial" w:cs="Arial"/>
          <w:b/>
          <w:bCs/>
          <w:sz w:val="22"/>
          <w:szCs w:val="22"/>
        </w:rPr>
        <w:t>RFP Response Checklist</w:t>
      </w:r>
      <w:bookmarkEnd w:id="8"/>
    </w:p>
    <w:p w:rsidR="00BF6B07" w:rsidRPr="003560BD" w:rsidRDefault="008F5212">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B6F5"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rsidR="00BF6B07" w:rsidRPr="003560BD" w:rsidRDefault="00BF6B07">
      <w:pPr>
        <w:jc w:val="center"/>
        <w:rPr>
          <w:rFonts w:ascii="Arial" w:hAnsi="Arial" w:cs="Arial"/>
          <w:b/>
          <w:bCs/>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45D30" w:rsidRPr="00A45D30">
        <w:rPr>
          <w:rFonts w:ascii="Arial" w:hAnsi="Arial" w:cs="Arial"/>
          <w:b/>
          <w:bCs/>
          <w:sz w:val="22"/>
          <w:szCs w:val="22"/>
        </w:rPr>
        <w:t>4091</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trPr>
          <w:trHeight w:val="360"/>
        </w:trPr>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56C81">
            <w:pPr>
              <w:widowControl/>
              <w:numPr>
                <w:ilvl w:val="0"/>
                <w:numId w:val="5"/>
              </w:numPr>
              <w:autoSpaceDE/>
              <w:autoSpaceDN/>
              <w:adjustRightInd/>
              <w:jc w:val="both"/>
              <w:rPr>
                <w:rFonts w:ascii="Arial" w:hAnsi="Arial" w:cs="Arial"/>
                <w:sz w:val="22"/>
                <w:szCs w:val="22"/>
              </w:rPr>
            </w:pPr>
            <w:r w:rsidRPr="003560BD">
              <w:rPr>
                <w:rFonts w:ascii="Arial" w:hAnsi="Arial" w:cs="Arial"/>
                <w:sz w:val="22"/>
                <w:szCs w:val="22"/>
              </w:rPr>
              <w:t xml:space="preserve">One clearly marked original response and </w:t>
            </w:r>
            <w:r w:rsidRPr="003560BD">
              <w:rPr>
                <w:rFonts w:ascii="Arial" w:hAnsi="Arial" w:cs="Arial"/>
                <w:sz w:val="22"/>
                <w:szCs w:val="22"/>
              </w:rPr>
              <w:fldChar w:fldCharType="begin"/>
            </w:r>
            <w:r w:rsidRPr="003560BD">
              <w:rPr>
                <w:rFonts w:ascii="Arial" w:hAnsi="Arial" w:cs="Arial"/>
                <w:sz w:val="22"/>
                <w:szCs w:val="22"/>
              </w:rPr>
              <w:instrText xml:space="preserve"> REF Copies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45D30" w:rsidRPr="00A45D30">
              <w:rPr>
                <w:rFonts w:ascii="Arial" w:hAnsi="Arial" w:cs="Arial"/>
                <w:b/>
                <w:bCs/>
                <w:sz w:val="22"/>
                <w:szCs w:val="22"/>
              </w:rPr>
              <w:t>five (5)</w:t>
            </w:r>
            <w:r w:rsidRPr="003560BD">
              <w:rPr>
                <w:rFonts w:ascii="Arial" w:hAnsi="Arial" w:cs="Arial"/>
                <w:sz w:val="22"/>
                <w:szCs w:val="22"/>
              </w:rPr>
              <w:fldChar w:fldCharType="end"/>
            </w:r>
            <w:r w:rsidRPr="003560BD">
              <w:rPr>
                <w:rFonts w:ascii="Arial" w:hAnsi="Arial" w:cs="Arial"/>
                <w:sz w:val="22"/>
                <w:szCs w:val="22"/>
              </w:rPr>
              <w:t xml:space="preserve"> identical copies of the complete proposal. Label the front and spine of the three-ring loose-leaf binder with the Vendor name and RFP number.  Include the items listed below inside the binder.  Please DO NOT include a copy of the RFP in the binder.</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56C81">
            <w:pPr>
              <w:widowControl/>
              <w:numPr>
                <w:ilvl w:val="0"/>
                <w:numId w:val="5"/>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rsidR="00BF6B07" w:rsidRPr="003560BD" w:rsidRDefault="00BF6B07">
            <w:pPr>
              <w:ind w:left="360"/>
              <w:rPr>
                <w:rFonts w:ascii="Arial" w:hAnsi="Arial" w:cs="Arial"/>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56C81">
            <w:pPr>
              <w:widowControl/>
              <w:numPr>
                <w:ilvl w:val="0"/>
                <w:numId w:val="5"/>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rsidR="00BF6B07" w:rsidRPr="003560BD" w:rsidRDefault="00BF6B07">
            <w:pPr>
              <w:widowControl/>
              <w:autoSpaceDE/>
              <w:autoSpaceDN/>
              <w:adjustRightInd/>
              <w:ind w:left="360"/>
              <w:rPr>
                <w:rFonts w:ascii="Arial" w:hAnsi="Arial" w:cs="Arial"/>
                <w:i/>
                <w:iCs/>
                <w:sz w:val="22"/>
                <w:szCs w:val="22"/>
              </w:rPr>
            </w:pPr>
          </w:p>
        </w:tc>
      </w:tr>
      <w:tr w:rsidR="00BF6B07" w:rsidRPr="003560BD">
        <w:tc>
          <w:tcPr>
            <w:tcW w:w="1008" w:type="dxa"/>
          </w:tcPr>
          <w:p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rsidR="00BF6B07" w:rsidRPr="003560BD" w:rsidRDefault="00BF6B07" w:rsidP="00256C81">
            <w:pPr>
              <w:widowControl/>
              <w:numPr>
                <w:ilvl w:val="0"/>
                <w:numId w:val="5"/>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rsidR="00BF6B07" w:rsidRPr="003560BD" w:rsidRDefault="00BF6B07">
            <w:pPr>
              <w:ind w:left="360"/>
              <w:rPr>
                <w:rFonts w:ascii="Arial" w:hAnsi="Arial" w:cs="Arial"/>
                <w:sz w:val="22"/>
                <w:szCs w:val="22"/>
              </w:rPr>
            </w:pPr>
          </w:p>
        </w:tc>
      </w:tr>
      <w:tr w:rsidR="00BF6B07" w:rsidRPr="00A6092A">
        <w:tc>
          <w:tcPr>
            <w:tcW w:w="1008" w:type="dxa"/>
          </w:tcPr>
          <w:p w:rsidR="00BF6B07" w:rsidRPr="00A6092A" w:rsidRDefault="00BF6B07">
            <w:pPr>
              <w:rPr>
                <w:rFonts w:ascii="Arial" w:hAnsi="Arial" w:cs="Arial"/>
                <w:sz w:val="22"/>
                <w:szCs w:val="22"/>
              </w:rPr>
            </w:pPr>
            <w:r w:rsidRPr="00A6092A">
              <w:rPr>
                <w:rFonts w:ascii="Arial" w:hAnsi="Arial" w:cs="Arial"/>
                <w:sz w:val="22"/>
                <w:szCs w:val="22"/>
              </w:rPr>
              <w:t>_____</w:t>
            </w:r>
          </w:p>
        </w:tc>
        <w:tc>
          <w:tcPr>
            <w:tcW w:w="8568" w:type="dxa"/>
          </w:tcPr>
          <w:p w:rsidR="00BF6B07" w:rsidRPr="00A6092A" w:rsidRDefault="00BF6B07" w:rsidP="00256C81">
            <w:pPr>
              <w:widowControl/>
              <w:numPr>
                <w:ilvl w:val="0"/>
                <w:numId w:val="5"/>
              </w:numPr>
              <w:autoSpaceDE/>
              <w:autoSpaceDN/>
              <w:adjustRightInd/>
              <w:jc w:val="both"/>
              <w:rPr>
                <w:rFonts w:ascii="Arial" w:hAnsi="Arial" w:cs="Arial"/>
                <w:sz w:val="22"/>
                <w:szCs w:val="22"/>
              </w:rPr>
            </w:pPr>
            <w:r w:rsidRPr="00A6092A">
              <w:rPr>
                <w:rFonts w:ascii="Arial" w:hAnsi="Arial" w:cs="Arial"/>
                <w:sz w:val="22"/>
                <w:szCs w:val="22"/>
              </w:rPr>
              <w:t xml:space="preserve">Vendor response to </w:t>
            </w:r>
            <w:r w:rsidRPr="00A6092A">
              <w:rPr>
                <w:rFonts w:ascii="Arial" w:hAnsi="Arial" w:cs="Arial"/>
                <w:i/>
                <w:iCs/>
                <w:sz w:val="22"/>
                <w:szCs w:val="22"/>
              </w:rPr>
              <w:t>RFP Questionnaire</w:t>
            </w:r>
            <w:r w:rsidRPr="00A6092A">
              <w:rPr>
                <w:rFonts w:ascii="Arial" w:hAnsi="Arial" w:cs="Arial"/>
                <w:sz w:val="22"/>
                <w:szCs w:val="22"/>
              </w:rPr>
              <w:t xml:space="preserve"> (Section VI)</w:t>
            </w:r>
          </w:p>
          <w:p w:rsidR="00BF6B07" w:rsidRPr="00A6092A" w:rsidRDefault="00BF6B07">
            <w:pPr>
              <w:ind w:left="360"/>
              <w:rPr>
                <w:rFonts w:ascii="Arial" w:hAnsi="Arial" w:cs="Arial"/>
                <w:sz w:val="22"/>
                <w:szCs w:val="22"/>
              </w:rPr>
            </w:pPr>
          </w:p>
        </w:tc>
      </w:tr>
      <w:tr w:rsidR="00BF6B07" w:rsidRPr="00A6092A">
        <w:trPr>
          <w:trHeight w:val="523"/>
        </w:trPr>
        <w:tc>
          <w:tcPr>
            <w:tcW w:w="1008" w:type="dxa"/>
          </w:tcPr>
          <w:p w:rsidR="00BF6B07" w:rsidRPr="00A6092A" w:rsidRDefault="00BF6B07">
            <w:pPr>
              <w:pStyle w:val="StyleTOC112pt"/>
              <w:rPr>
                <w:rFonts w:ascii="Arial" w:hAnsi="Arial" w:cs="Arial"/>
                <w:sz w:val="22"/>
                <w:szCs w:val="22"/>
              </w:rPr>
            </w:pPr>
            <w:r w:rsidRPr="00A6092A">
              <w:rPr>
                <w:rFonts w:ascii="Arial" w:hAnsi="Arial" w:cs="Arial"/>
                <w:sz w:val="22"/>
                <w:szCs w:val="22"/>
              </w:rPr>
              <w:t>_____</w:t>
            </w:r>
          </w:p>
        </w:tc>
        <w:tc>
          <w:tcPr>
            <w:tcW w:w="8568" w:type="dxa"/>
          </w:tcPr>
          <w:p w:rsidR="00BF6B07" w:rsidRPr="00A6092A" w:rsidRDefault="00BF6B07" w:rsidP="00256C81">
            <w:pPr>
              <w:widowControl/>
              <w:numPr>
                <w:ilvl w:val="0"/>
                <w:numId w:val="5"/>
              </w:numPr>
              <w:autoSpaceDE/>
              <w:autoSpaceDN/>
              <w:adjustRightInd/>
              <w:jc w:val="both"/>
              <w:rPr>
                <w:rFonts w:ascii="Arial" w:hAnsi="Arial" w:cs="Arial"/>
                <w:sz w:val="22"/>
                <w:szCs w:val="22"/>
              </w:rPr>
            </w:pPr>
            <w:r w:rsidRPr="00A6092A">
              <w:rPr>
                <w:rFonts w:ascii="Arial" w:hAnsi="Arial" w:cs="Arial"/>
                <w:sz w:val="22"/>
                <w:szCs w:val="22"/>
              </w:rPr>
              <w:t xml:space="preserve">Point-by-point response to </w:t>
            </w:r>
            <w:r w:rsidRPr="00A6092A">
              <w:rPr>
                <w:rFonts w:ascii="Arial" w:hAnsi="Arial" w:cs="Arial"/>
                <w:i/>
                <w:sz w:val="22"/>
                <w:szCs w:val="22"/>
              </w:rPr>
              <w:t>Technical Specifications</w:t>
            </w:r>
            <w:r w:rsidRPr="00A6092A">
              <w:rPr>
                <w:rFonts w:ascii="Arial" w:hAnsi="Arial" w:cs="Arial"/>
                <w:sz w:val="22"/>
                <w:szCs w:val="22"/>
              </w:rPr>
              <w:t xml:space="preserve"> (Section VII)</w:t>
            </w:r>
          </w:p>
        </w:tc>
      </w:tr>
      <w:tr w:rsidR="00BF6B07" w:rsidRPr="00A6092A">
        <w:trPr>
          <w:trHeight w:val="508"/>
        </w:trPr>
        <w:tc>
          <w:tcPr>
            <w:tcW w:w="1008" w:type="dxa"/>
          </w:tcPr>
          <w:p w:rsidR="00BF6B07" w:rsidRPr="00A6092A" w:rsidRDefault="00BF6B07">
            <w:pPr>
              <w:pStyle w:val="Header"/>
              <w:jc w:val="left"/>
              <w:rPr>
                <w:rFonts w:ascii="Arial" w:hAnsi="Arial" w:cs="Arial"/>
                <w:sz w:val="22"/>
                <w:szCs w:val="22"/>
              </w:rPr>
            </w:pPr>
            <w:r w:rsidRPr="00A6092A">
              <w:rPr>
                <w:rFonts w:ascii="Arial" w:hAnsi="Arial" w:cs="Arial"/>
                <w:sz w:val="22"/>
                <w:szCs w:val="22"/>
              </w:rPr>
              <w:t>_____</w:t>
            </w:r>
          </w:p>
        </w:tc>
        <w:tc>
          <w:tcPr>
            <w:tcW w:w="8568" w:type="dxa"/>
          </w:tcPr>
          <w:p w:rsidR="00BF6B07" w:rsidRPr="00A6092A" w:rsidRDefault="00BF6B07" w:rsidP="00256C81">
            <w:pPr>
              <w:widowControl/>
              <w:numPr>
                <w:ilvl w:val="0"/>
                <w:numId w:val="5"/>
              </w:numPr>
              <w:autoSpaceDE/>
              <w:autoSpaceDN/>
              <w:adjustRightInd/>
              <w:jc w:val="both"/>
              <w:rPr>
                <w:rFonts w:ascii="Arial" w:hAnsi="Arial" w:cs="Arial"/>
                <w:sz w:val="22"/>
                <w:szCs w:val="22"/>
              </w:rPr>
            </w:pPr>
            <w:r w:rsidRPr="00A6092A">
              <w:rPr>
                <w:rFonts w:ascii="Arial" w:hAnsi="Arial" w:cs="Arial"/>
                <w:sz w:val="22"/>
                <w:szCs w:val="22"/>
              </w:rPr>
              <w:t xml:space="preserve">Vendor response to </w:t>
            </w:r>
            <w:r w:rsidRPr="00A6092A">
              <w:rPr>
                <w:rFonts w:ascii="Arial" w:hAnsi="Arial" w:cs="Arial"/>
                <w:i/>
                <w:sz w:val="22"/>
                <w:szCs w:val="22"/>
              </w:rPr>
              <w:t>Cost Information Submission</w:t>
            </w:r>
            <w:r w:rsidRPr="00A6092A">
              <w:rPr>
                <w:rFonts w:ascii="Arial" w:hAnsi="Arial" w:cs="Arial"/>
                <w:sz w:val="22"/>
                <w:szCs w:val="22"/>
              </w:rPr>
              <w:t xml:space="preserve"> (Section VIII)</w:t>
            </w:r>
          </w:p>
        </w:tc>
      </w:tr>
      <w:tr w:rsidR="00BF6B07" w:rsidRPr="00A6092A">
        <w:tc>
          <w:tcPr>
            <w:tcW w:w="1008" w:type="dxa"/>
          </w:tcPr>
          <w:p w:rsidR="00BF6B07" w:rsidRPr="00A6092A" w:rsidRDefault="00BF6B07">
            <w:pPr>
              <w:rPr>
                <w:rFonts w:ascii="Arial" w:hAnsi="Arial" w:cs="Arial"/>
                <w:sz w:val="22"/>
                <w:szCs w:val="22"/>
              </w:rPr>
            </w:pPr>
            <w:r w:rsidRPr="00A6092A">
              <w:rPr>
                <w:rFonts w:ascii="Arial" w:hAnsi="Arial" w:cs="Arial"/>
                <w:sz w:val="22"/>
                <w:szCs w:val="22"/>
              </w:rPr>
              <w:t>_____</w:t>
            </w:r>
          </w:p>
        </w:tc>
        <w:tc>
          <w:tcPr>
            <w:tcW w:w="8568" w:type="dxa"/>
          </w:tcPr>
          <w:p w:rsidR="00BF6B07" w:rsidRPr="00A6092A" w:rsidRDefault="00BF6B07" w:rsidP="00256C81">
            <w:pPr>
              <w:widowControl/>
              <w:numPr>
                <w:ilvl w:val="0"/>
                <w:numId w:val="5"/>
              </w:numPr>
              <w:autoSpaceDE/>
              <w:autoSpaceDN/>
              <w:adjustRightInd/>
              <w:jc w:val="both"/>
              <w:rPr>
                <w:rFonts w:ascii="Arial" w:hAnsi="Arial" w:cs="Arial"/>
                <w:sz w:val="22"/>
                <w:szCs w:val="22"/>
              </w:rPr>
            </w:pPr>
            <w:r w:rsidRPr="00A6092A">
              <w:rPr>
                <w:rFonts w:ascii="Arial" w:hAnsi="Arial" w:cs="Arial"/>
                <w:i/>
                <w:iCs/>
                <w:sz w:val="22"/>
                <w:szCs w:val="22"/>
              </w:rPr>
              <w:t>References</w:t>
            </w:r>
            <w:r w:rsidRPr="00A6092A">
              <w:rPr>
                <w:rFonts w:ascii="Arial" w:hAnsi="Arial" w:cs="Arial"/>
                <w:sz w:val="22"/>
                <w:szCs w:val="22"/>
              </w:rPr>
              <w:t xml:space="preserve"> (Section IX)</w:t>
            </w:r>
          </w:p>
          <w:p w:rsidR="00BF6B07" w:rsidRPr="00A6092A" w:rsidRDefault="00BF6B07">
            <w:pPr>
              <w:ind w:left="360"/>
              <w:rPr>
                <w:rFonts w:ascii="Arial" w:hAnsi="Arial" w:cs="Arial"/>
                <w:sz w:val="22"/>
                <w:szCs w:val="22"/>
              </w:rPr>
            </w:pPr>
          </w:p>
        </w:tc>
      </w:tr>
    </w:tbl>
    <w:p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rsidR="00BF6B07" w:rsidRPr="003560BD" w:rsidRDefault="00BF6B07">
      <w:pPr>
        <w:pStyle w:val="Title"/>
        <w:pBdr>
          <w:bottom w:val="double" w:sz="4" w:space="1" w:color="auto"/>
        </w:pBdr>
        <w:rPr>
          <w:rFonts w:ascii="Arial" w:hAnsi="Arial" w:cs="Arial"/>
          <w:sz w:val="22"/>
          <w:szCs w:val="22"/>
        </w:rPr>
      </w:pPr>
    </w:p>
    <w:p w:rsidR="00BF6B07" w:rsidRPr="003560BD" w:rsidRDefault="00BF6B07">
      <w:pPr>
        <w:rPr>
          <w:rFonts w:ascii="Arial" w:hAnsi="Arial" w:cs="Arial"/>
          <w:sz w:val="22"/>
          <w:szCs w:val="22"/>
        </w:rPr>
      </w:pPr>
    </w:p>
    <w:bookmarkStart w:id="9" w:name="_Toc49239621"/>
    <w:p w:rsidR="00EA0F9A" w:rsidRPr="00EA0F9A" w:rsidRDefault="00BF6B07">
      <w:pPr>
        <w:pStyle w:val="TOC1"/>
        <w:tabs>
          <w:tab w:val="right" w:leader="dot" w:pos="9350"/>
        </w:tabs>
        <w:rPr>
          <w:rFonts w:ascii="Arial" w:eastAsiaTheme="minorEastAsia" w:hAnsi="Arial" w:cs="Arial"/>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522537082" w:history="1">
        <w:r w:rsidR="00EA0F9A" w:rsidRPr="00EA0F9A">
          <w:rPr>
            <w:rStyle w:val="Hyperlink"/>
            <w:rFonts w:ascii="Arial" w:hAnsi="Arial" w:cs="Arial"/>
            <w:noProof/>
          </w:rPr>
          <w:t>SECTION 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_Toc522537082 \h </w:instrText>
        </w:r>
        <w:r w:rsidR="00EA0F9A" w:rsidRPr="00EA0F9A">
          <w:rPr>
            <w:rFonts w:ascii="Arial" w:hAnsi="Arial" w:cs="Arial"/>
            <w:noProof/>
            <w:webHidden/>
          </w:rPr>
        </w:r>
        <w:r w:rsidR="00EA0F9A" w:rsidRPr="00EA0F9A">
          <w:rPr>
            <w:rFonts w:ascii="Arial" w:hAnsi="Arial" w:cs="Arial"/>
            <w:noProof/>
            <w:webHidden/>
          </w:rPr>
          <w:fldChar w:fldCharType="separate"/>
        </w:r>
        <w:r w:rsidR="00A45D30">
          <w:rPr>
            <w:rFonts w:ascii="Arial" w:hAnsi="Arial" w:cs="Arial"/>
            <w:noProof/>
            <w:webHidden/>
          </w:rPr>
          <w:t>4</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83" w:history="1">
        <w:r w:rsidR="00EA0F9A" w:rsidRPr="00EA0F9A">
          <w:rPr>
            <w:rStyle w:val="Hyperlink"/>
            <w:rFonts w:ascii="Arial" w:hAnsi="Arial" w:cs="Arial"/>
            <w:noProof/>
          </w:rPr>
          <w:t>SUBMISSION COVER SHEET &amp; CONFIGURATION SUMMARY</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_Toc522537083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84" w:history="1">
        <w:r w:rsidR="00EA0F9A" w:rsidRPr="00EA0F9A">
          <w:rPr>
            <w:rStyle w:val="Hyperlink"/>
            <w:rFonts w:ascii="Arial" w:hAnsi="Arial" w:cs="Arial"/>
            <w:noProof/>
          </w:rPr>
          <w:t>PROPOSAL BONDS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_Toc522537084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5</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85" w:history="1">
        <w:r w:rsidR="00EA0F9A" w:rsidRPr="00EA0F9A">
          <w:rPr>
            <w:rStyle w:val="Hyperlink"/>
            <w:rFonts w:ascii="Arial" w:hAnsi="Arial" w:cs="Arial"/>
            <w:noProof/>
          </w:rPr>
          <w:t>SECTION II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_Toc522537085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6</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86" w:history="1">
        <w:r w:rsidR="00EA0F9A" w:rsidRPr="00EA0F9A">
          <w:rPr>
            <w:rStyle w:val="Hyperlink"/>
            <w:rFonts w:ascii="Arial" w:hAnsi="Arial" w:cs="Arial"/>
            <w:noProof/>
          </w:rPr>
          <w:t>PROPOSAL SUBMISSION REQUIREMENTS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_Toc522537086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6</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87" w:history="1">
        <w:r w:rsidR="00EA0F9A" w:rsidRPr="00EA0F9A">
          <w:rPr>
            <w:rStyle w:val="Hyperlink"/>
            <w:rFonts w:ascii="Arial" w:hAnsi="Arial" w:cs="Arial"/>
            <w:noProof/>
          </w:rPr>
          <w:t>SECTION III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_Toc522537087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9</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88" w:history="1">
        <w:r w:rsidR="00EA0F9A" w:rsidRPr="00EA0F9A">
          <w:rPr>
            <w:rStyle w:val="Hyperlink"/>
            <w:rFonts w:ascii="Arial" w:hAnsi="Arial" w:cs="Arial"/>
            <w:noProof/>
          </w:rPr>
          <w:t>VENDOR INFORMATION</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_Toc522537088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9</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89" w:history="1">
        <w:r w:rsidR="00EA0F9A" w:rsidRPr="00EA0F9A">
          <w:rPr>
            <w:rStyle w:val="Hyperlink"/>
            <w:rFonts w:ascii="Arial" w:hAnsi="Arial" w:cs="Arial"/>
            <w:noProof/>
          </w:rPr>
          <w:t>SECTION IV</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_Toc522537089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13</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0" w:history="1">
        <w:r w:rsidR="00EA0F9A" w:rsidRPr="00EA0F9A">
          <w:rPr>
            <w:rStyle w:val="Hyperlink"/>
            <w:rFonts w:ascii="Arial" w:hAnsi="Arial" w:cs="Arial"/>
            <w:noProof/>
          </w:rPr>
          <w:t>LEGAL AND CONTRACTUAL INFORMATION</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_Toc522537090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13</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91" w:history="1">
        <w:r w:rsidR="00EA0F9A" w:rsidRPr="00EA0F9A">
          <w:rPr>
            <w:rStyle w:val="Hyperlink"/>
            <w:rFonts w:ascii="Arial" w:hAnsi="Arial" w:cs="Arial"/>
            <w:noProof/>
          </w:rPr>
          <w:t>SECTION V</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_Toc522537091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24</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2" w:history="1">
        <w:r w:rsidR="00EA0F9A" w:rsidRPr="00EA0F9A">
          <w:rPr>
            <w:rStyle w:val="Hyperlink"/>
            <w:rFonts w:ascii="Arial" w:hAnsi="Arial" w:cs="Arial"/>
            <w:noProof/>
          </w:rPr>
          <w:t>PROPOSAL EXCEPTIONS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_Toc522537092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24</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3" w:history="1">
        <w:r w:rsidR="00EA0F9A" w:rsidRPr="00EA0F9A">
          <w:rPr>
            <w:rStyle w:val="Hyperlink"/>
            <w:rFonts w:ascii="Arial" w:hAnsi="Arial" w:cs="Arial"/>
            <w:noProof/>
          </w:rPr>
          <w:t>PROPOSAL EXCEPTION SUMMARY FORM</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_Toc522537093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26</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94" w:history="1">
        <w:r w:rsidR="00EA0F9A" w:rsidRPr="00EA0F9A">
          <w:rPr>
            <w:rStyle w:val="Hyperlink"/>
            <w:rFonts w:ascii="Arial" w:hAnsi="Arial" w:cs="Arial"/>
            <w:noProof/>
          </w:rPr>
          <w:t>SECTION VI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_Toc522537094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27</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5" w:history="1">
        <w:r w:rsidR="00EA0F9A" w:rsidRPr="00EA0F9A">
          <w:rPr>
            <w:rStyle w:val="Hyperlink"/>
            <w:rFonts w:ascii="Arial" w:hAnsi="Arial" w:cs="Arial"/>
            <w:noProof/>
          </w:rPr>
          <w:t>RFP QUESTIONNAIRE</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_Toc522537095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27</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96" w:history="1">
        <w:r w:rsidR="00EA0F9A" w:rsidRPr="00EA0F9A">
          <w:rPr>
            <w:rStyle w:val="Hyperlink"/>
            <w:rFonts w:ascii="Arial" w:hAnsi="Arial" w:cs="Arial"/>
            <w:noProof/>
          </w:rPr>
          <w:t>SECTION VII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_Toc522537096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31</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7" w:history="1">
        <w:r w:rsidR="00EA0F9A" w:rsidRPr="00EA0F9A">
          <w:rPr>
            <w:rStyle w:val="Hyperlink"/>
            <w:rFonts w:ascii="Arial" w:hAnsi="Arial" w:cs="Arial"/>
            <w:noProof/>
          </w:rPr>
          <w:t>TECHNICAL SPECIFICATIONS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_Toc522537097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31</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098" w:history="1">
        <w:r w:rsidR="00EA0F9A" w:rsidRPr="00EA0F9A">
          <w:rPr>
            <w:rStyle w:val="Hyperlink"/>
            <w:rFonts w:ascii="Arial" w:hAnsi="Arial" w:cs="Arial"/>
            <w:noProof/>
          </w:rPr>
          <w:t>SECTION VIII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_Toc522537098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38</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099" w:history="1">
        <w:r w:rsidR="00EA0F9A" w:rsidRPr="00EA0F9A">
          <w:rPr>
            <w:rStyle w:val="Hyperlink"/>
            <w:rFonts w:ascii="Arial" w:hAnsi="Arial" w:cs="Arial"/>
            <w:noProof/>
          </w:rPr>
          <w:t>COST INFORMATION SUBMISSION</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_Toc522537099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38</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100" w:history="1">
        <w:r w:rsidR="00EA0F9A" w:rsidRPr="00EA0F9A">
          <w:rPr>
            <w:rStyle w:val="Hyperlink"/>
            <w:rFonts w:ascii="Arial" w:hAnsi="Arial" w:cs="Arial"/>
            <w:noProof/>
          </w:rPr>
          <w:t>SECTION VIII</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_Toc522537100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39</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1" w:history="1">
        <w:r w:rsidR="00EA0F9A" w:rsidRPr="00EA0F9A">
          <w:rPr>
            <w:rStyle w:val="Hyperlink"/>
            <w:rFonts w:ascii="Arial" w:hAnsi="Arial" w:cs="Arial"/>
            <w:noProof/>
          </w:rPr>
          <w:t xml:space="preserve">COST INFORMATION SUBMISSION – </w:t>
        </w:r>
        <w:r w:rsidR="00EA0F9A" w:rsidRPr="00EA0F9A">
          <w:rPr>
            <w:rStyle w:val="Hyperlink"/>
            <w:rFonts w:ascii="Arial" w:hAnsi="Arial" w:cs="Arial"/>
            <w:i/>
            <w:noProof/>
          </w:rPr>
          <w:t>FUTURE USE</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_Toc522537101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39</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102" w:history="1">
        <w:r w:rsidR="00EA0F9A" w:rsidRPr="00EA0F9A">
          <w:rPr>
            <w:rStyle w:val="Hyperlink"/>
            <w:rFonts w:ascii="Arial" w:hAnsi="Arial" w:cs="Arial"/>
            <w:noProof/>
          </w:rPr>
          <w:t>SECTION IX</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_Toc522537102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40</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3" w:history="1">
        <w:r w:rsidR="00EA0F9A" w:rsidRPr="00EA0F9A">
          <w:rPr>
            <w:rStyle w:val="Hyperlink"/>
            <w:rFonts w:ascii="Arial" w:hAnsi="Arial" w:cs="Arial"/>
            <w:noProof/>
          </w:rPr>
          <w:t>REFERENCES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_Toc522537103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40</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4" w:history="1">
        <w:r w:rsidR="00EA0F9A" w:rsidRPr="00EA0F9A">
          <w:rPr>
            <w:rStyle w:val="Hyperlink"/>
            <w:rFonts w:ascii="Arial" w:hAnsi="Arial" w:cs="Arial"/>
            <w:noProof/>
          </w:rPr>
          <w:t>REFERENCE FORM</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_Toc522537104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42</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5" w:history="1">
        <w:r w:rsidR="00EA0F9A" w:rsidRPr="00EA0F9A">
          <w:rPr>
            <w:rStyle w:val="Hyperlink"/>
            <w:rFonts w:ascii="Arial" w:hAnsi="Arial" w:cs="Arial"/>
            <w:noProof/>
          </w:rPr>
          <w:t>SUBCONTRACTOR REFERENCE FORM</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_Toc522537105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43</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106" w:history="1">
        <w:r w:rsidR="00EA0F9A" w:rsidRPr="00EA0F9A">
          <w:rPr>
            <w:rStyle w:val="Hyperlink"/>
            <w:rFonts w:ascii="Arial" w:hAnsi="Arial" w:cs="Arial"/>
            <w:noProof/>
          </w:rPr>
          <w:t>EXHIBIT A</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_Toc522537106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44</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7" w:history="1">
        <w:r w:rsidR="00EA0F9A" w:rsidRPr="00EA0F9A">
          <w:rPr>
            <w:rStyle w:val="Hyperlink"/>
            <w:rFonts w:ascii="Arial" w:hAnsi="Arial" w:cs="Arial"/>
            <w:noProof/>
          </w:rPr>
          <w:t>STANDARD CONTRACT</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_Toc522537107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44</w:t>
        </w:r>
        <w:r w:rsidR="00EA0F9A" w:rsidRPr="00EA0F9A">
          <w:rPr>
            <w:rFonts w:ascii="Arial" w:hAnsi="Arial" w:cs="Arial"/>
            <w:noProof/>
            <w:webHidden/>
          </w:rPr>
          <w:fldChar w:fldCharType="end"/>
        </w:r>
      </w:hyperlink>
    </w:p>
    <w:p w:rsidR="00EA0F9A" w:rsidRPr="00EA0F9A" w:rsidRDefault="00A45D30">
      <w:pPr>
        <w:pStyle w:val="TOC1"/>
        <w:tabs>
          <w:tab w:val="right" w:leader="dot" w:pos="9350"/>
        </w:tabs>
        <w:rPr>
          <w:rFonts w:ascii="Arial" w:eastAsiaTheme="minorEastAsia" w:hAnsi="Arial" w:cs="Arial"/>
          <w:noProof/>
          <w:sz w:val="22"/>
          <w:szCs w:val="22"/>
        </w:rPr>
      </w:pPr>
      <w:hyperlink w:anchor="_Toc522537108" w:history="1">
        <w:r w:rsidR="00EA0F9A" w:rsidRPr="00EA0F9A">
          <w:rPr>
            <w:rStyle w:val="Hyperlink"/>
            <w:rFonts w:ascii="Arial" w:eastAsia="Calibri" w:hAnsi="Arial" w:cs="Arial"/>
            <w:noProof/>
          </w:rPr>
          <w:t>ATTACHMENT A</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_Toc522537108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68</w:t>
        </w:r>
        <w:r w:rsidR="00EA0F9A" w:rsidRPr="00EA0F9A">
          <w:rPr>
            <w:rFonts w:ascii="Arial" w:hAnsi="Arial" w:cs="Arial"/>
            <w:noProof/>
            <w:webHidden/>
          </w:rPr>
          <w:fldChar w:fldCharType="end"/>
        </w:r>
      </w:hyperlink>
    </w:p>
    <w:p w:rsidR="00EA0F9A" w:rsidRPr="00EA0F9A" w:rsidRDefault="00A45D30">
      <w:pPr>
        <w:pStyle w:val="TOC2"/>
        <w:tabs>
          <w:tab w:val="right" w:leader="dot" w:pos="9350"/>
        </w:tabs>
        <w:rPr>
          <w:rFonts w:ascii="Arial" w:eastAsiaTheme="minorEastAsia" w:hAnsi="Arial" w:cs="Arial"/>
          <w:noProof/>
          <w:sz w:val="22"/>
          <w:szCs w:val="22"/>
        </w:rPr>
      </w:pPr>
      <w:hyperlink w:anchor="_Toc522537109" w:history="1">
        <w:r w:rsidR="00EA0F9A" w:rsidRPr="00EA0F9A">
          <w:rPr>
            <w:rStyle w:val="Hyperlink"/>
            <w:rFonts w:ascii="Arial" w:hAnsi="Arial" w:cs="Arial"/>
            <w:noProof/>
          </w:rPr>
          <w:t>TECHNICAL REQUIREMENTS</w:t>
        </w:r>
        <w:r w:rsidR="00EA0F9A" w:rsidRPr="00EA0F9A">
          <w:rPr>
            <w:rFonts w:ascii="Arial" w:hAnsi="Arial" w:cs="Arial"/>
            <w:noProof/>
            <w:webHidden/>
          </w:rPr>
          <w:tab/>
        </w:r>
        <w:r w:rsidR="00EA0F9A" w:rsidRPr="00EA0F9A">
          <w:rPr>
            <w:rFonts w:ascii="Arial" w:hAnsi="Arial" w:cs="Arial"/>
            <w:noProof/>
            <w:webHidden/>
          </w:rPr>
          <w:fldChar w:fldCharType="begin"/>
        </w:r>
        <w:r w:rsidR="00EA0F9A" w:rsidRPr="00EA0F9A">
          <w:rPr>
            <w:rFonts w:ascii="Arial" w:hAnsi="Arial" w:cs="Arial"/>
            <w:noProof/>
            <w:webHidden/>
          </w:rPr>
          <w:instrText xml:space="preserve"> PAGEREF _Toc522537109 \h </w:instrText>
        </w:r>
        <w:r w:rsidR="00EA0F9A" w:rsidRPr="00EA0F9A">
          <w:rPr>
            <w:rFonts w:ascii="Arial" w:hAnsi="Arial" w:cs="Arial"/>
            <w:noProof/>
            <w:webHidden/>
          </w:rPr>
        </w:r>
        <w:r w:rsidR="00EA0F9A" w:rsidRPr="00EA0F9A">
          <w:rPr>
            <w:rFonts w:ascii="Arial" w:hAnsi="Arial" w:cs="Arial"/>
            <w:noProof/>
            <w:webHidden/>
          </w:rPr>
          <w:fldChar w:fldCharType="separate"/>
        </w:r>
        <w:r>
          <w:rPr>
            <w:rFonts w:ascii="Arial" w:hAnsi="Arial" w:cs="Arial"/>
            <w:noProof/>
            <w:webHidden/>
          </w:rPr>
          <w:t>68</w:t>
        </w:r>
        <w:r w:rsidR="00EA0F9A" w:rsidRPr="00EA0F9A">
          <w:rPr>
            <w:rFonts w:ascii="Arial" w:hAnsi="Arial" w:cs="Arial"/>
            <w:noProof/>
            <w:webHidden/>
          </w:rPr>
          <w:fldChar w:fldCharType="end"/>
        </w:r>
      </w:hyperlink>
    </w:p>
    <w:p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 w:name="_Toc522537082"/>
      <w:r w:rsidRPr="003560BD">
        <w:rPr>
          <w:rFonts w:ascii="Arial" w:hAnsi="Arial" w:cs="Arial"/>
          <w:sz w:val="22"/>
          <w:szCs w:val="22"/>
        </w:rPr>
        <w:lastRenderedPageBreak/>
        <w:t>SECTION I</w:t>
      </w:r>
      <w:bookmarkEnd w:id="9"/>
      <w:bookmarkEnd w:id="10"/>
    </w:p>
    <w:p w:rsidR="00BF6B07" w:rsidRPr="003560BD" w:rsidRDefault="00BF6B07">
      <w:pPr>
        <w:pStyle w:val="Heading2"/>
        <w:rPr>
          <w:rFonts w:ascii="Arial" w:hAnsi="Arial" w:cs="Arial"/>
          <w:sz w:val="22"/>
          <w:szCs w:val="22"/>
        </w:rPr>
      </w:pPr>
      <w:bookmarkStart w:id="11" w:name="_Toc522537083"/>
      <w:r w:rsidRPr="003560BD">
        <w:rPr>
          <w:rFonts w:ascii="Arial" w:hAnsi="Arial" w:cs="Arial"/>
          <w:sz w:val="22"/>
          <w:szCs w:val="22"/>
        </w:rPr>
        <w:t>SUBMISSION COVER SHEET &amp; CONFIGURATION SUMMARY</w:t>
      </w:r>
      <w:bookmarkEnd w:id="11"/>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1230" w:type="dxa"/>
            <w:tcBorders>
              <w:top w:val="nil"/>
              <w:bottom w:val="nil"/>
            </w:tcBorders>
          </w:tcPr>
          <w:p w:rsidR="00BF6B07" w:rsidRPr="003560BD" w:rsidRDefault="00BF6B07">
            <w:pPr>
              <w:rPr>
                <w:rFonts w:ascii="Arial" w:hAnsi="Arial" w:cs="Arial"/>
                <w:sz w:val="22"/>
                <w:szCs w:val="22"/>
              </w:rPr>
            </w:pPr>
          </w:p>
        </w:tc>
        <w:tc>
          <w:tcPr>
            <w:tcW w:w="3553" w:type="dxa"/>
          </w:tcPr>
          <w:p w:rsidR="00BF6B07" w:rsidRPr="003560BD" w:rsidRDefault="00BF6B07">
            <w:pPr>
              <w:rPr>
                <w:rFonts w:ascii="Arial" w:hAnsi="Arial" w:cs="Arial"/>
                <w:sz w:val="22"/>
                <w:szCs w:val="22"/>
              </w:rPr>
            </w:pPr>
          </w:p>
        </w:tc>
        <w:tc>
          <w:tcPr>
            <w:tcW w:w="1122" w:type="dxa"/>
            <w:tcBorders>
              <w:top w:val="nil"/>
              <w:bottom w:val="nil"/>
            </w:tcBorders>
          </w:tcPr>
          <w:p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rsidR="00BF6B07" w:rsidRPr="003560BD" w:rsidRDefault="00BF6B07">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rsidR="00BF6B07" w:rsidRPr="003560BD" w:rsidRDefault="00BF6B07">
      <w:pPr>
        <w:rPr>
          <w:rFonts w:ascii="Arial" w:hAnsi="Arial" w:cs="Arial"/>
          <w:sz w:val="22"/>
          <w:szCs w:val="22"/>
        </w:rPr>
      </w:pPr>
    </w:p>
    <w:p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r w:rsidR="00BF6B07" w:rsidRPr="003560BD">
        <w:tc>
          <w:tcPr>
            <w:tcW w:w="2539" w:type="dxa"/>
            <w:tcBorders>
              <w:top w:val="nil"/>
              <w:left w:val="nil"/>
              <w:bottom w:val="nil"/>
              <w:right w:val="nil"/>
            </w:tcBorders>
          </w:tcPr>
          <w:p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rsidR="00BF6B07" w:rsidRPr="003560BD" w:rsidRDefault="00BF6B07">
            <w:pPr>
              <w:rPr>
                <w:rFonts w:ascii="Arial" w:hAnsi="Arial" w:cs="Arial"/>
                <w:sz w:val="22"/>
                <w:szCs w:val="22"/>
                <w:highlight w:val="yellow"/>
              </w:rPr>
            </w:pPr>
          </w:p>
        </w:tc>
      </w:tr>
    </w:tbl>
    <w:p w:rsidR="00BF6B07" w:rsidRPr="003560BD" w:rsidRDefault="00BF6B07">
      <w:pPr>
        <w:pBdr>
          <w:bottom w:val="triple" w:sz="4" w:space="1" w:color="auto"/>
        </w:pBdr>
        <w:rPr>
          <w:rFonts w:ascii="Arial" w:hAnsi="Arial" w:cs="Arial"/>
          <w:sz w:val="22"/>
          <w:szCs w:val="22"/>
        </w:rPr>
      </w:pPr>
    </w:p>
    <w:p w:rsidR="00BF6B07" w:rsidRPr="003560BD" w:rsidRDefault="00BF6B07">
      <w:pPr>
        <w:rPr>
          <w:rFonts w:ascii="Arial" w:hAnsi="Arial" w:cs="Arial"/>
          <w:sz w:val="22"/>
          <w:szCs w:val="22"/>
        </w:rPr>
      </w:pPr>
    </w:p>
    <w:p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rsidR="00BF6B07" w:rsidRPr="003560BD" w:rsidRDefault="00BF6B07">
      <w:pPr>
        <w:jc w:val="center"/>
        <w:rPr>
          <w:rFonts w:ascii="Arial" w:hAnsi="Arial" w:cs="Arial"/>
          <w:sz w:val="22"/>
          <w:szCs w:val="22"/>
        </w:rPr>
      </w:pPr>
    </w:p>
    <w:p w:rsidR="00BF6B07" w:rsidRPr="003560BD" w:rsidRDefault="008F5212"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rsidR="006B4B5C" w:rsidRDefault="006B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rsidR="006B4B5C" w:rsidRDefault="006B4B5C"/>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rsidR="00BF6B07" w:rsidRPr="003560BD" w:rsidRDefault="00BF6B07">
      <w:pPr>
        <w:rPr>
          <w:rFonts w:ascii="Arial" w:hAnsi="Arial" w:cs="Arial"/>
          <w:sz w:val="22"/>
          <w:szCs w:val="22"/>
        </w:rPr>
      </w:pPr>
      <w:bookmarkStart w:id="12" w:name="_Toc49239622"/>
    </w:p>
    <w:p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3" w:name="_Toc522537084"/>
      <w:r w:rsidRPr="003560BD">
        <w:rPr>
          <w:rFonts w:ascii="Arial" w:hAnsi="Arial" w:cs="Arial"/>
          <w:sz w:val="22"/>
          <w:szCs w:val="22"/>
        </w:rPr>
        <w:lastRenderedPageBreak/>
        <w:t>PROPOSAL BONDS</w:t>
      </w:r>
      <w:bookmarkEnd w:id="13"/>
    </w:p>
    <w:p w:rsidR="00BF6B07" w:rsidRPr="003560BD" w:rsidRDefault="00BF6B07">
      <w:pPr>
        <w:rPr>
          <w:rFonts w:ascii="Arial" w:hAnsi="Arial" w:cs="Arial"/>
          <w:sz w:val="22"/>
          <w:szCs w:val="22"/>
        </w:rPr>
      </w:pPr>
    </w:p>
    <w:p w:rsidR="001528E8" w:rsidRPr="003560BD" w:rsidRDefault="001528E8" w:rsidP="001528E8">
      <w:pPr>
        <w:pStyle w:val="StyleTOC112pt"/>
        <w:rPr>
          <w:rFonts w:ascii="Arial" w:hAnsi="Arial" w:cs="Arial"/>
          <w:sz w:val="22"/>
          <w:szCs w:val="22"/>
        </w:rPr>
      </w:pPr>
      <w:r w:rsidRPr="00952D2F">
        <w:rPr>
          <w:rFonts w:ascii="Arial" w:hAnsi="Arial" w:cs="Arial"/>
          <w:sz w:val="22"/>
          <w:szCs w:val="22"/>
        </w:rPr>
        <w:t>A Proposal Bond is not required for this procurement.</w:t>
      </w:r>
    </w:p>
    <w:p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p>
    <w:p w:rsidR="00BF6B07" w:rsidRPr="003560BD" w:rsidRDefault="00BF6B07">
      <w:pPr>
        <w:pStyle w:val="Heading1"/>
        <w:rPr>
          <w:rFonts w:ascii="Arial" w:hAnsi="Arial" w:cs="Arial"/>
          <w:sz w:val="22"/>
          <w:szCs w:val="22"/>
        </w:rPr>
      </w:pPr>
      <w:bookmarkStart w:id="14" w:name="_Toc522537085"/>
      <w:r w:rsidRPr="003560BD">
        <w:rPr>
          <w:rFonts w:ascii="Arial" w:hAnsi="Arial" w:cs="Arial"/>
          <w:sz w:val="22"/>
          <w:szCs w:val="22"/>
        </w:rPr>
        <w:lastRenderedPageBreak/>
        <w:t>SECTION II</w:t>
      </w:r>
      <w:bookmarkEnd w:id="12"/>
      <w:bookmarkEnd w:id="14"/>
    </w:p>
    <w:p w:rsidR="00BF6B07" w:rsidRPr="003560BD" w:rsidRDefault="00BF6B07">
      <w:pPr>
        <w:pStyle w:val="Heading2"/>
        <w:rPr>
          <w:rFonts w:ascii="Arial" w:hAnsi="Arial" w:cs="Arial"/>
          <w:sz w:val="22"/>
          <w:szCs w:val="22"/>
        </w:rPr>
      </w:pPr>
      <w:bookmarkStart w:id="15" w:name="_Toc522537086"/>
      <w:r w:rsidRPr="003560BD">
        <w:rPr>
          <w:rFonts w:ascii="Arial" w:hAnsi="Arial" w:cs="Arial"/>
          <w:sz w:val="22"/>
          <w:szCs w:val="22"/>
        </w:rPr>
        <w:t>PROPOSAL SUBMISSION REQUIREMENTS</w:t>
      </w:r>
      <w:bookmarkEnd w:id="15"/>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should not assume that the requirements are the same, as changes may have been made.</w:t>
      </w:r>
    </w:p>
    <w:p w:rsidR="00BF6B07" w:rsidRPr="003560BD" w:rsidRDefault="00BF6B07" w:rsidP="00BF6B07">
      <w:pPr>
        <w:pStyle w:val="Level1"/>
        <w:jc w:val="both"/>
        <w:rPr>
          <w:rFonts w:ascii="Arial" w:hAnsi="Arial" w:cs="Arial"/>
          <w:sz w:val="22"/>
          <w:szCs w:val="22"/>
        </w:rPr>
      </w:pPr>
      <w:bookmarkStart w:id="16" w:name="_Toc49239623"/>
      <w:r w:rsidRPr="003560BD">
        <w:rPr>
          <w:rFonts w:ascii="Arial" w:hAnsi="Arial" w:cs="Arial"/>
          <w:sz w:val="22"/>
          <w:szCs w:val="22"/>
        </w:rPr>
        <w:t>Failure to follow any instruction within this RFP may, at the State’s sole discretion, result in the disqualification of the Vendor’s proposal.</w:t>
      </w:r>
      <w:bookmarkStart w:id="17" w:name="_Toc49239624"/>
      <w:bookmarkEnd w:id="16"/>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7"/>
    </w:p>
    <w:p w:rsidR="00BF6B07" w:rsidRPr="003560BD" w:rsidRDefault="00BF6B07" w:rsidP="00BF6B07">
      <w:pPr>
        <w:pStyle w:val="Level1"/>
        <w:jc w:val="both"/>
        <w:rPr>
          <w:rFonts w:ascii="Arial" w:hAnsi="Arial" w:cs="Arial"/>
          <w:sz w:val="22"/>
          <w:szCs w:val="22"/>
        </w:rPr>
      </w:pPr>
      <w:bookmarkStart w:id="18" w:name="_Toc49239626"/>
      <w:r w:rsidRPr="003560BD">
        <w:rPr>
          <w:rFonts w:ascii="Arial" w:hAnsi="Arial" w:cs="Arial"/>
          <w:sz w:val="22"/>
          <w:szCs w:val="22"/>
        </w:rPr>
        <w:t xml:space="preserve">The Vendor’s proposal must be received, in writing, by the office of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by the date and time specified.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not responsible for any delays in delivery or expenses for the development or delivery of proposals.  Any proposal received after proposal opening time will be returned unopened.</w:t>
      </w:r>
      <w:bookmarkEnd w:id="18"/>
      <w:r w:rsidR="00167BF9" w:rsidRPr="003560BD">
        <w:rPr>
          <w:rFonts w:ascii="Arial" w:hAnsi="Arial" w:cs="Arial"/>
          <w:sz w:val="22"/>
          <w:szCs w:val="22"/>
        </w:rPr>
        <w:t xml:space="preserve">  Any proposal received with insufficient postage will be returned unopened.</w:t>
      </w:r>
    </w:p>
    <w:p w:rsidR="00BF6B07" w:rsidRPr="003560BD" w:rsidRDefault="00BF6B07" w:rsidP="00BF6B07">
      <w:pPr>
        <w:pStyle w:val="Level1"/>
        <w:jc w:val="both"/>
        <w:rPr>
          <w:rFonts w:ascii="Arial" w:hAnsi="Arial" w:cs="Arial"/>
          <w:sz w:val="22"/>
          <w:szCs w:val="22"/>
        </w:rPr>
      </w:pPr>
      <w:bookmarkStart w:id="19" w:name="_Toc49239627"/>
      <w:r w:rsidRPr="003560BD">
        <w:rPr>
          <w:rFonts w:ascii="Arial" w:hAnsi="Arial" w:cs="Arial"/>
          <w:sz w:val="22"/>
          <w:szCs w:val="22"/>
        </w:rPr>
        <w:t>Proposals or alterations by fax, e-mail, or phone will not be accepted.</w:t>
      </w:r>
      <w:bookmarkEnd w:id="19"/>
    </w:p>
    <w:p w:rsidR="00BF6B07" w:rsidRPr="003560BD" w:rsidRDefault="00BF6B07" w:rsidP="00BF6B07">
      <w:pPr>
        <w:pStyle w:val="Level1"/>
        <w:jc w:val="both"/>
        <w:rPr>
          <w:rFonts w:ascii="Arial" w:hAnsi="Arial" w:cs="Arial"/>
          <w:sz w:val="22"/>
          <w:szCs w:val="22"/>
        </w:rPr>
      </w:pPr>
      <w:bookmarkStart w:id="20"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20"/>
    </w:p>
    <w:p w:rsidR="00BF6B07" w:rsidRPr="003560BD" w:rsidRDefault="00BF6B07" w:rsidP="00BF6B07">
      <w:pPr>
        <w:pStyle w:val="Level1"/>
        <w:jc w:val="both"/>
        <w:rPr>
          <w:rFonts w:ascii="Arial" w:hAnsi="Arial" w:cs="Arial"/>
          <w:sz w:val="22"/>
          <w:szCs w:val="22"/>
        </w:rPr>
      </w:pPr>
      <w:bookmarkStart w:id="21"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1"/>
    </w:p>
    <w:p w:rsidR="00BF6B07" w:rsidRPr="003560BD" w:rsidRDefault="00BF6B07" w:rsidP="00BF6B07">
      <w:pPr>
        <w:pStyle w:val="Level1"/>
        <w:jc w:val="both"/>
        <w:rPr>
          <w:rFonts w:ascii="Arial" w:hAnsi="Arial" w:cs="Arial"/>
          <w:sz w:val="22"/>
          <w:szCs w:val="22"/>
        </w:rPr>
      </w:pPr>
      <w:bookmarkStart w:id="22"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2"/>
    </w:p>
    <w:p w:rsidR="00E6789D" w:rsidRPr="003560BD" w:rsidRDefault="00BF6B07" w:rsidP="00BF6B07">
      <w:pPr>
        <w:pStyle w:val="Level1"/>
        <w:jc w:val="both"/>
        <w:rPr>
          <w:rFonts w:ascii="Arial" w:hAnsi="Arial" w:cs="Arial"/>
          <w:sz w:val="22"/>
          <w:szCs w:val="22"/>
        </w:rPr>
      </w:pPr>
      <w:bookmarkStart w:id="23"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the official version and will supersede any conflicting RFP language submitted by the Vendor.</w:t>
      </w:r>
      <w:bookmarkStart w:id="24" w:name="_Toc49239633"/>
      <w:bookmarkEnd w:id="23"/>
    </w:p>
    <w:p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4"/>
    </w:p>
    <w:p w:rsidR="00BF6B07" w:rsidRPr="003560BD" w:rsidRDefault="00BF6B07" w:rsidP="00256C81">
      <w:pPr>
        <w:pStyle w:val="Level2"/>
      </w:pPr>
      <w:bookmarkStart w:id="25" w:name="_Toc49239634"/>
      <w:r w:rsidRPr="003560BD">
        <w:t xml:space="preserve">The Vendor is required to submit one clearly marked original response and </w:t>
      </w:r>
      <w:r w:rsidRPr="003560BD">
        <w:fldChar w:fldCharType="begin"/>
      </w:r>
      <w:r w:rsidRPr="003560BD">
        <w:instrText xml:space="preserve"> ASK Copies "Enter the number of proposal copies the Vendor is required to submit (Ex. four (4))" \* MERGEFORMAT </w:instrText>
      </w:r>
      <w:r w:rsidRPr="003560BD">
        <w:fldChar w:fldCharType="separate"/>
      </w:r>
      <w:bookmarkStart w:id="26" w:name="Copies"/>
      <w:r w:rsidR="00CB7DF2">
        <w:t>five (5)</w:t>
      </w:r>
      <w:bookmarkEnd w:id="26"/>
      <w:r w:rsidRPr="003560BD">
        <w:fldChar w:fldCharType="end"/>
      </w:r>
      <w:r w:rsidRPr="003560BD">
        <w:fldChar w:fldCharType="begin"/>
      </w:r>
      <w:r w:rsidRPr="003560BD">
        <w:instrText xml:space="preserve"> REF Copies</w:instrText>
      </w:r>
      <w:r w:rsidR="00B70E7C" w:rsidRPr="003560BD">
        <w:instrText xml:space="preserve"> </w:instrText>
      </w:r>
      <w:r w:rsidR="00774B6E" w:rsidRPr="003560BD">
        <w:instrText xml:space="preserve"> \* MERGEFORMAT </w:instrText>
      </w:r>
      <w:r w:rsidRPr="003560BD">
        <w:fldChar w:fldCharType="separate"/>
      </w:r>
      <w:r w:rsidR="00A45D30" w:rsidRPr="00A45D30">
        <w:rPr>
          <w:b/>
        </w:rPr>
        <w:t>five (5)</w:t>
      </w:r>
      <w:r w:rsidRPr="003560BD">
        <w:fldChar w:fldCharType="end"/>
      </w:r>
      <w:r w:rsidRPr="003560BD">
        <w:t xml:space="preserve"> identical copies of the complete proposal, including all sections and exhibits, in three-ring binders</w:t>
      </w:r>
      <w:bookmarkEnd w:id="25"/>
      <w:r w:rsidRPr="003560BD">
        <w:t>.</w:t>
      </w:r>
    </w:p>
    <w:p w:rsidR="00BF6B07" w:rsidRPr="003560BD" w:rsidRDefault="00BF6B07" w:rsidP="00256C81">
      <w:pPr>
        <w:pStyle w:val="Level2"/>
      </w:pPr>
      <w:bookmarkStart w:id="27"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rsidR="00BF6B07" w:rsidRPr="003560BD" w:rsidRDefault="00BF6B07" w:rsidP="00256C81">
      <w:pPr>
        <w:pStyle w:val="Level2"/>
      </w:pPr>
      <w:r w:rsidRPr="003560BD">
        <w:lastRenderedPageBreak/>
        <w:t>Number each page of the proposal.</w:t>
      </w:r>
      <w:bookmarkEnd w:id="27"/>
    </w:p>
    <w:p w:rsidR="00BF6B07" w:rsidRPr="003560BD" w:rsidRDefault="00BF6B07" w:rsidP="00256C81">
      <w:pPr>
        <w:pStyle w:val="Level2"/>
      </w:pPr>
      <w:bookmarkStart w:id="28" w:name="_Toc49239636"/>
      <w:r w:rsidRPr="003560BD">
        <w:t>Respond to the sections and exhibits in the same order as this RFP.</w:t>
      </w:r>
      <w:bookmarkEnd w:id="28"/>
    </w:p>
    <w:p w:rsidR="00BF6B07" w:rsidRPr="00D72D5E" w:rsidRDefault="00BF6B07" w:rsidP="00256C81">
      <w:pPr>
        <w:pStyle w:val="Level2"/>
      </w:pPr>
      <w:bookmarkStart w:id="29" w:name="_Toc49239637"/>
      <w:r w:rsidRPr="00D72D5E">
        <w:t>Label and tab the responses to each section and exhibit, using the corresponding headings from the RFP.</w:t>
      </w:r>
      <w:bookmarkEnd w:id="29"/>
    </w:p>
    <w:p w:rsidR="00BF6B07" w:rsidRPr="003560BD" w:rsidRDefault="00BF6B07" w:rsidP="00256C81">
      <w:pPr>
        <w:pStyle w:val="Level2"/>
      </w:pPr>
      <w:bookmarkStart w:id="30"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30"/>
    </w:p>
    <w:p w:rsidR="00BF6B07" w:rsidRPr="003560BD" w:rsidRDefault="00BF6B07" w:rsidP="00256C81">
      <w:pPr>
        <w:pStyle w:val="Level2"/>
      </w:pPr>
      <w:bookmarkStart w:id="31"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1"/>
    </w:p>
    <w:p w:rsidR="00BF6B07" w:rsidRPr="003560BD" w:rsidRDefault="00BF6B07" w:rsidP="00256C81">
      <w:pPr>
        <w:pStyle w:val="Level2"/>
      </w:pPr>
      <w:bookmarkStart w:id="32"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2"/>
    </w:p>
    <w:p w:rsidR="00BF6B07" w:rsidRPr="003560BD" w:rsidRDefault="00BF6B07" w:rsidP="00256C81">
      <w:pPr>
        <w:pStyle w:val="Level2"/>
      </w:pPr>
      <w:bookmarkStart w:id="33" w:name="_Toc49239644"/>
      <w:r w:rsidRPr="003560BD">
        <w:t>When an outline point/attachment is a statement provided for the Vendor’s information only, the Vendor need only read that point</w:t>
      </w:r>
      <w:bookmarkEnd w:id="33"/>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rsidR="00BF6B07" w:rsidRPr="003560BD" w:rsidRDefault="00BF6B07" w:rsidP="00256C81">
      <w:pPr>
        <w:pStyle w:val="Level2"/>
      </w:pPr>
      <w:bookmarkStart w:id="34" w:name="_Toc49239645"/>
      <w:r w:rsidRPr="003560BD">
        <w:t>Where a minimum requirement has been identified, respond by stating the item (e.g., device name/model number, guaranteed response time) proposed and how it will meet the specifications.</w:t>
      </w:r>
      <w:bookmarkEnd w:id="34"/>
    </w:p>
    <w:p w:rsidR="00BF6B07" w:rsidRPr="003560BD" w:rsidRDefault="00BF6B07" w:rsidP="00256C81">
      <w:pPr>
        <w:pStyle w:val="Level2"/>
      </w:pPr>
      <w:bookmarkStart w:id="35"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5"/>
    </w:p>
    <w:p w:rsidR="00BF6B07" w:rsidRPr="003560BD" w:rsidRDefault="00BF6B07" w:rsidP="00BF6B07">
      <w:pPr>
        <w:pStyle w:val="Level1"/>
        <w:jc w:val="both"/>
        <w:rPr>
          <w:rFonts w:ascii="Arial" w:hAnsi="Arial" w:cs="Arial"/>
          <w:sz w:val="22"/>
          <w:szCs w:val="22"/>
        </w:rPr>
      </w:pPr>
      <w:bookmarkStart w:id="36"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6"/>
    </w:p>
    <w:p w:rsidR="00BF6B07" w:rsidRPr="003560BD" w:rsidRDefault="00BF6B07" w:rsidP="00BF6B07">
      <w:pPr>
        <w:pStyle w:val="Level1"/>
        <w:jc w:val="both"/>
        <w:rPr>
          <w:rFonts w:ascii="Arial" w:hAnsi="Arial" w:cs="Arial"/>
          <w:sz w:val="22"/>
          <w:szCs w:val="22"/>
        </w:rPr>
      </w:pPr>
      <w:bookmarkStart w:id="37"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7"/>
    </w:p>
    <w:p w:rsidR="00BF6B07" w:rsidRPr="003560BD" w:rsidRDefault="00BF6B07" w:rsidP="00BF6B07">
      <w:pPr>
        <w:pStyle w:val="Level1"/>
        <w:jc w:val="both"/>
        <w:rPr>
          <w:rFonts w:ascii="Arial" w:hAnsi="Arial" w:cs="Arial"/>
          <w:sz w:val="22"/>
          <w:szCs w:val="22"/>
        </w:rPr>
      </w:pPr>
      <w:bookmarkStart w:id="38"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8"/>
    </w:p>
    <w:p w:rsidR="00BF6B07" w:rsidRPr="003560BD" w:rsidRDefault="00BF6B07" w:rsidP="00BF6B07">
      <w:pPr>
        <w:pStyle w:val="Level1"/>
        <w:jc w:val="both"/>
        <w:rPr>
          <w:rFonts w:ascii="Arial" w:hAnsi="Arial" w:cs="Arial"/>
          <w:sz w:val="22"/>
          <w:szCs w:val="22"/>
        </w:rPr>
      </w:pPr>
      <w:bookmarkStart w:id="39"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9"/>
    </w:p>
    <w:p w:rsidR="00BF6B07" w:rsidRPr="003560BD" w:rsidRDefault="00BF6B07" w:rsidP="00256C81">
      <w:pPr>
        <w:pStyle w:val="Level2"/>
      </w:pPr>
      <w:r w:rsidRPr="003560BD">
        <w:t>A clarification to a proposal that includes a newly announced product line or service with equal or additional capability to be provided at or less than the proposed price will be considered.</w:t>
      </w:r>
    </w:p>
    <w:p w:rsidR="00BF6B07" w:rsidRPr="003560BD" w:rsidRDefault="00BF6B07" w:rsidP="00256C81">
      <w:pPr>
        <w:pStyle w:val="Level2"/>
      </w:pPr>
      <w:r w:rsidRPr="003560BD">
        <w:t>Information provided must be in effect nationally and have been formally and publicly announced through a news medium that the Vendor normally uses to convey customer information.</w:t>
      </w:r>
    </w:p>
    <w:p w:rsidR="00BF6B07" w:rsidRPr="003560BD" w:rsidRDefault="00BF6B07" w:rsidP="00256C81">
      <w:pPr>
        <w:pStyle w:val="Level2"/>
      </w:pPr>
      <w:r w:rsidRPr="003560BD">
        <w:t>Clarifications must be received early enough in the evaluation process to allow adequate time for re-evaluation.</w:t>
      </w:r>
    </w:p>
    <w:p w:rsidR="00BF6B07" w:rsidRPr="003560BD" w:rsidRDefault="00BF6B07" w:rsidP="00256C81">
      <w:pPr>
        <w:pStyle w:val="Level2"/>
      </w:pPr>
      <w:r w:rsidRPr="003560BD">
        <w:t>The Vendor must follow procedures outlined herein for submitting updates and clarifications.</w:t>
      </w:r>
    </w:p>
    <w:p w:rsidR="00BF6B07" w:rsidRPr="003560BD" w:rsidRDefault="00BF6B07" w:rsidP="00256C81">
      <w:pPr>
        <w:pStyle w:val="Level2"/>
      </w:pPr>
      <w:r w:rsidRPr="003560BD">
        <w:t>The Vendor must submit a statement outlining the circumstances for the clarification.</w:t>
      </w:r>
    </w:p>
    <w:p w:rsidR="00BF6B07" w:rsidRPr="003560BD" w:rsidRDefault="00BF6B07" w:rsidP="00256C81">
      <w:pPr>
        <w:pStyle w:val="Level2"/>
      </w:pPr>
      <w:r w:rsidRPr="003560BD">
        <w:t>The Vendor must submit one clearly marked original and</w:t>
      </w:r>
      <w:r w:rsidRPr="008E5043">
        <w:t xml:space="preserve"> </w:t>
      </w:r>
      <w:r w:rsidRPr="008E5043">
        <w:fldChar w:fldCharType="begin"/>
      </w:r>
      <w:r w:rsidRPr="008E5043">
        <w:instrText xml:space="preserve"> REF Copies  \* CHARFORMAT </w:instrText>
      </w:r>
      <w:r w:rsidR="00774B6E" w:rsidRPr="008E5043">
        <w:instrText xml:space="preserve"> \* MERGEFORMAT </w:instrText>
      </w:r>
      <w:r w:rsidRPr="008E5043">
        <w:fldChar w:fldCharType="separate"/>
      </w:r>
      <w:r w:rsidR="00A45D30">
        <w:t>five (5)</w:t>
      </w:r>
      <w:r w:rsidRPr="008E5043">
        <w:fldChar w:fldCharType="end"/>
      </w:r>
      <w:r w:rsidRPr="003560BD">
        <w:t xml:space="preserve"> </w:t>
      </w:r>
      <w:r w:rsidRPr="008E5043">
        <w:t>copies</w:t>
      </w:r>
      <w:r w:rsidRPr="003560BD">
        <w:t xml:space="preserve"> of the clarification.</w:t>
      </w:r>
    </w:p>
    <w:p w:rsidR="00BF6B07" w:rsidRPr="003560BD" w:rsidRDefault="00BF6B07" w:rsidP="00256C81">
      <w:pPr>
        <w:pStyle w:val="Level2"/>
      </w:pPr>
      <w:r w:rsidRPr="003560BD">
        <w:t>The Vendor must be specific about which part of the original proposal is being changed by the clarification (i.e., must include exact RFP reference to section and outline point).</w:t>
      </w:r>
    </w:p>
    <w:p w:rsidR="00BF6B07" w:rsidRPr="003560BD" w:rsidRDefault="00BF6B07" w:rsidP="00BF6B07">
      <w:pPr>
        <w:pStyle w:val="Level1"/>
        <w:jc w:val="both"/>
        <w:rPr>
          <w:rFonts w:ascii="Arial" w:hAnsi="Arial" w:cs="Arial"/>
          <w:sz w:val="22"/>
          <w:szCs w:val="22"/>
        </w:rPr>
      </w:pPr>
      <w:bookmarkStart w:id="40" w:name="_Toc49239652"/>
      <w:r w:rsidRPr="003560BD">
        <w:rPr>
          <w:rFonts w:ascii="Arial" w:hAnsi="Arial" w:cs="Arial"/>
          <w:b/>
          <w:sz w:val="22"/>
          <w:szCs w:val="22"/>
        </w:rPr>
        <w:t>Communications with State</w:t>
      </w:r>
      <w:bookmarkEnd w:id="4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rsidR="00BF6B07" w:rsidRPr="009F6EA6" w:rsidRDefault="00BF6B07" w:rsidP="00256C81">
      <w:pPr>
        <w:pStyle w:val="Level2"/>
        <w:rPr>
          <w:color w:val="000000"/>
        </w:rPr>
      </w:pPr>
      <w:r w:rsidRPr="009F6EA6">
        <w:t xml:space="preserve">The State’s contact person for the selection process is: </w:t>
      </w:r>
      <w:r w:rsidR="0076712D" w:rsidRPr="009F6EA6">
        <w:rPr>
          <w:noProof/>
        </w:rPr>
        <w:fldChar w:fldCharType="begin"/>
      </w:r>
      <w:r w:rsidR="0076712D" w:rsidRPr="009F6EA6">
        <w:rPr>
          <w:noProof/>
        </w:rPr>
        <w:instrText xml:space="preserve"> USERNAME  \* MERGEFORMAT </w:instrText>
      </w:r>
      <w:r w:rsidR="0076712D" w:rsidRPr="009F6EA6">
        <w:rPr>
          <w:noProof/>
        </w:rPr>
        <w:fldChar w:fldCharType="separate"/>
      </w:r>
      <w:r w:rsidR="00CB7DF2" w:rsidRPr="009F6EA6">
        <w:rPr>
          <w:noProof/>
        </w:rPr>
        <w:t>Jeannie Williford</w:t>
      </w:r>
      <w:r w:rsidR="0076712D" w:rsidRPr="009F6EA6">
        <w:rPr>
          <w:noProof/>
        </w:rPr>
        <w:fldChar w:fldCharType="end"/>
      </w:r>
      <w:r w:rsidRPr="009F6EA6">
        <w:t xml:space="preserve">, Technology Consultant, </w:t>
      </w:r>
      <w:r w:rsidR="00A147DB" w:rsidRPr="009F6EA6">
        <w:t>3771 Eastwood Drive</w:t>
      </w:r>
      <w:r w:rsidRPr="009F6EA6">
        <w:t>, Jackson, MS  392</w:t>
      </w:r>
      <w:r w:rsidR="00A147DB" w:rsidRPr="009F6EA6">
        <w:t>11</w:t>
      </w:r>
      <w:r w:rsidRPr="009F6EA6">
        <w:t>, 601</w:t>
      </w:r>
      <w:r w:rsidR="009F6EA6">
        <w:noBreakHyphen/>
      </w:r>
      <w:r w:rsidR="00A147DB" w:rsidRPr="009F6EA6">
        <w:t>432</w:t>
      </w:r>
      <w:r w:rsidR="009F6EA6">
        <w:noBreakHyphen/>
      </w:r>
      <w:r w:rsidRPr="009F6EA6">
        <w:fldChar w:fldCharType="begin"/>
      </w:r>
      <w:r w:rsidRPr="009F6EA6">
        <w:instrText xml:space="preserve"> REF Phone  \* CHARFORMAT </w:instrText>
      </w:r>
      <w:r w:rsidR="00774B6E" w:rsidRPr="009F6EA6">
        <w:instrText xml:space="preserve"> \* MERGEFORMAT </w:instrText>
      </w:r>
      <w:r w:rsidRPr="009F6EA6">
        <w:fldChar w:fldCharType="separate"/>
      </w:r>
      <w:r w:rsidR="00A45D30" w:rsidRPr="007D3803">
        <w:t>8052</w:t>
      </w:r>
      <w:r w:rsidRPr="009F6EA6">
        <w:fldChar w:fldCharType="end"/>
      </w:r>
      <w:r w:rsidRPr="009F6EA6">
        <w:t xml:space="preserve">, </w:t>
      </w:r>
      <w:r w:rsidRPr="009F6EA6">
        <w:fldChar w:fldCharType="begin"/>
      </w:r>
      <w:r w:rsidRPr="009F6EA6">
        <w:instrText xml:space="preserve"> REF Email  \* CHARFORMAT </w:instrText>
      </w:r>
      <w:r w:rsidR="00774B6E" w:rsidRPr="009F6EA6">
        <w:instrText xml:space="preserve"> \* MERGEFORMAT </w:instrText>
      </w:r>
      <w:r w:rsidRPr="009F6EA6">
        <w:fldChar w:fldCharType="separate"/>
      </w:r>
      <w:r w:rsidR="00A45D30" w:rsidRPr="007D3803">
        <w:t>jeannie.williford</w:t>
      </w:r>
      <w:r w:rsidRPr="009F6EA6">
        <w:fldChar w:fldCharType="end"/>
      </w:r>
      <w:r w:rsidRPr="009F6EA6">
        <w:t xml:space="preserve">@its.ms.gov.  </w:t>
      </w:r>
    </w:p>
    <w:p w:rsidR="00BF6B07" w:rsidRPr="003560BD" w:rsidRDefault="00BF6B07" w:rsidP="00256C81">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rsidR="00BF6B07" w:rsidRPr="003560BD" w:rsidRDefault="00BF6B07" w:rsidP="00256C81">
      <w:pPr>
        <w:pStyle w:val="Level2"/>
        <w:sectPr w:rsidR="00BF6B07" w:rsidRPr="003560BD">
          <w:headerReference w:type="default" r:id="rId20"/>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41" w:name="_Toc49239653"/>
      <w:bookmarkStart w:id="42" w:name="_Toc522537087"/>
      <w:r w:rsidRPr="003560BD">
        <w:rPr>
          <w:rFonts w:ascii="Arial" w:hAnsi="Arial" w:cs="Arial"/>
          <w:sz w:val="22"/>
          <w:szCs w:val="22"/>
        </w:rPr>
        <w:lastRenderedPageBreak/>
        <w:t>SECTION III</w:t>
      </w:r>
      <w:bookmarkEnd w:id="41"/>
      <w:bookmarkEnd w:id="42"/>
    </w:p>
    <w:p w:rsidR="00BF6B07" w:rsidRPr="003560BD" w:rsidRDefault="00BF6B07">
      <w:pPr>
        <w:pStyle w:val="Heading2"/>
        <w:rPr>
          <w:rFonts w:ascii="Arial" w:hAnsi="Arial" w:cs="Arial"/>
          <w:sz w:val="22"/>
          <w:szCs w:val="22"/>
        </w:rPr>
      </w:pPr>
      <w:bookmarkStart w:id="43" w:name="_Toc522537088"/>
      <w:r w:rsidRPr="003560BD">
        <w:rPr>
          <w:rFonts w:ascii="Arial" w:hAnsi="Arial" w:cs="Arial"/>
          <w:sz w:val="22"/>
          <w:szCs w:val="22"/>
        </w:rPr>
        <w:t>VENDOR INFORMATION</w:t>
      </w:r>
      <w:bookmarkEnd w:id="43"/>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rsidR="00BF6B07" w:rsidRPr="003560BD" w:rsidRDefault="00BF6B07" w:rsidP="00BF6B07">
      <w:pPr>
        <w:pStyle w:val="Level1"/>
        <w:numPr>
          <w:ilvl w:val="0"/>
          <w:numId w:val="2"/>
        </w:numPr>
        <w:jc w:val="both"/>
        <w:rPr>
          <w:rFonts w:ascii="Arial" w:hAnsi="Arial" w:cs="Arial"/>
          <w:sz w:val="22"/>
          <w:szCs w:val="22"/>
        </w:rPr>
      </w:pPr>
      <w:bookmarkStart w:id="44" w:name="_Toc49239654"/>
      <w:r w:rsidRPr="003560BD">
        <w:rPr>
          <w:rFonts w:ascii="Arial" w:hAnsi="Arial" w:cs="Arial"/>
          <w:b/>
          <w:sz w:val="22"/>
          <w:szCs w:val="22"/>
        </w:rPr>
        <w:t>Interchangeable Designations</w:t>
      </w:r>
      <w:bookmarkEnd w:id="4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proofErr w:type="gramStart"/>
      <w:r w:rsidRPr="003560BD">
        <w:rPr>
          <w:rFonts w:ascii="Arial" w:hAnsi="Arial" w:cs="Arial"/>
          <w:sz w:val="22"/>
          <w:szCs w:val="22"/>
        </w:rPr>
        <w:t>ITS is</w:t>
      </w:r>
      <w:proofErr w:type="gramEnd"/>
      <w:r w:rsidRPr="003560BD">
        <w:rPr>
          <w:rFonts w:ascii="Arial" w:hAnsi="Arial" w:cs="Arial"/>
          <w:sz w:val="22"/>
          <w:szCs w:val="22"/>
        </w:rPr>
        <w:t xml:space="preserve"> issuing the RFP.</w:t>
      </w:r>
    </w:p>
    <w:p w:rsidR="00BF6B07" w:rsidRPr="003560BD" w:rsidRDefault="00BF6B07" w:rsidP="00BF6B07">
      <w:pPr>
        <w:pStyle w:val="Level1"/>
        <w:numPr>
          <w:ilvl w:val="0"/>
          <w:numId w:val="2"/>
        </w:numPr>
        <w:jc w:val="both"/>
        <w:rPr>
          <w:rFonts w:ascii="Arial" w:hAnsi="Arial" w:cs="Arial"/>
          <w:sz w:val="22"/>
          <w:szCs w:val="22"/>
        </w:rPr>
      </w:pPr>
      <w:bookmarkStart w:id="45" w:name="_Toc49239655"/>
      <w:r w:rsidRPr="003560BD">
        <w:rPr>
          <w:rFonts w:ascii="Arial" w:hAnsi="Arial" w:cs="Arial"/>
          <w:b/>
          <w:bCs/>
          <w:sz w:val="22"/>
          <w:szCs w:val="22"/>
        </w:rPr>
        <w:t>Vendor’s Responsibility to Examine RFP</w:t>
      </w:r>
      <w:bookmarkEnd w:id="4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rsidR="00BF6B07" w:rsidRPr="003560BD" w:rsidRDefault="00BF6B07" w:rsidP="00BF6B07">
      <w:pPr>
        <w:pStyle w:val="Level1"/>
        <w:jc w:val="both"/>
        <w:rPr>
          <w:rFonts w:ascii="Arial" w:hAnsi="Arial" w:cs="Arial"/>
          <w:sz w:val="22"/>
          <w:szCs w:val="22"/>
        </w:rPr>
      </w:pPr>
      <w:bookmarkStart w:id="46" w:name="_Toc49239657"/>
      <w:r w:rsidRPr="003560BD">
        <w:rPr>
          <w:rFonts w:ascii="Arial" w:hAnsi="Arial" w:cs="Arial"/>
          <w:b/>
          <w:bCs/>
          <w:sz w:val="22"/>
          <w:szCs w:val="22"/>
        </w:rPr>
        <w:t>Proposal as Property of State</w:t>
      </w:r>
      <w:bookmarkEnd w:id="46"/>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rsidR="00BF6B07" w:rsidRPr="003560BD" w:rsidRDefault="00A45D30"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rsidR="00BF6B07" w:rsidRPr="003560BD" w:rsidRDefault="00BF6B07" w:rsidP="00BF6B07">
      <w:pPr>
        <w:ind w:left="720"/>
        <w:jc w:val="both"/>
        <w:rPr>
          <w:rFonts w:ascii="Arial" w:hAnsi="Arial" w:cs="Arial"/>
          <w:color w:val="000000"/>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rsidR="00BF6B07" w:rsidRPr="003560BD" w:rsidRDefault="00BF6B07" w:rsidP="00BF6B07">
      <w:pPr>
        <w:pStyle w:val="Level1"/>
        <w:jc w:val="both"/>
        <w:rPr>
          <w:rFonts w:ascii="Arial" w:hAnsi="Arial" w:cs="Arial"/>
          <w:sz w:val="22"/>
          <w:szCs w:val="22"/>
        </w:rPr>
      </w:pPr>
      <w:bookmarkStart w:id="47" w:name="_Toc49239659"/>
      <w:r w:rsidRPr="003560BD">
        <w:rPr>
          <w:rFonts w:ascii="Arial" w:hAnsi="Arial" w:cs="Arial"/>
          <w:b/>
          <w:bCs/>
          <w:sz w:val="22"/>
          <w:szCs w:val="22"/>
        </w:rPr>
        <w:t>Oral Communications Not Binding</w:t>
      </w:r>
      <w:bookmarkEnd w:id="47"/>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rsidR="00BF6B07" w:rsidRPr="003560BD" w:rsidRDefault="00BF6B07" w:rsidP="00BF6B07">
      <w:pPr>
        <w:pStyle w:val="Level1"/>
        <w:jc w:val="both"/>
        <w:rPr>
          <w:rFonts w:ascii="Arial" w:hAnsi="Arial" w:cs="Arial"/>
          <w:sz w:val="22"/>
          <w:szCs w:val="22"/>
        </w:rPr>
      </w:pPr>
      <w:bookmarkStart w:id="48" w:name="_Toc49239660"/>
      <w:r w:rsidRPr="003560BD">
        <w:rPr>
          <w:rFonts w:ascii="Arial" w:hAnsi="Arial" w:cs="Arial"/>
          <w:b/>
          <w:bCs/>
          <w:sz w:val="22"/>
          <w:szCs w:val="22"/>
        </w:rPr>
        <w:t>Vendor’s Responsibility for Delivery</w:t>
      </w:r>
      <w:bookmarkEnd w:id="48"/>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rsidR="00BF6B07" w:rsidRPr="003560BD" w:rsidRDefault="00BF6B07" w:rsidP="00BF6B07">
      <w:pPr>
        <w:pStyle w:val="Level1"/>
        <w:jc w:val="both"/>
        <w:rPr>
          <w:rFonts w:ascii="Arial" w:hAnsi="Arial" w:cs="Arial"/>
          <w:sz w:val="22"/>
          <w:szCs w:val="22"/>
        </w:rPr>
      </w:pPr>
      <w:bookmarkStart w:id="49" w:name="_Toc49239661"/>
      <w:r w:rsidRPr="003560BD">
        <w:rPr>
          <w:rFonts w:ascii="Arial" w:hAnsi="Arial" w:cs="Arial"/>
          <w:b/>
          <w:bCs/>
          <w:sz w:val="22"/>
          <w:szCs w:val="22"/>
        </w:rPr>
        <w:lastRenderedPageBreak/>
        <w:t>Evaluation Criteria</w:t>
      </w:r>
      <w:bookmarkEnd w:id="49"/>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50" w:name="_Toc49239662"/>
      <w:r w:rsidRPr="003560BD">
        <w:rPr>
          <w:rFonts w:ascii="Arial" w:hAnsi="Arial" w:cs="Arial"/>
          <w:b/>
          <w:bCs/>
          <w:sz w:val="22"/>
          <w:szCs w:val="22"/>
        </w:rPr>
        <w:t>Multiple Awards</w:t>
      </w:r>
      <w:bookmarkEnd w:id="50"/>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rsidR="00BF6B07" w:rsidRPr="003560BD" w:rsidRDefault="00BF6B07" w:rsidP="00BF6B07">
      <w:pPr>
        <w:pStyle w:val="Level1"/>
        <w:jc w:val="both"/>
        <w:rPr>
          <w:rFonts w:ascii="Arial" w:hAnsi="Arial" w:cs="Arial"/>
          <w:sz w:val="22"/>
          <w:szCs w:val="22"/>
        </w:rPr>
      </w:pPr>
      <w:bookmarkStart w:id="51" w:name="_Toc49239663"/>
      <w:r w:rsidRPr="003560BD">
        <w:rPr>
          <w:rFonts w:ascii="Arial" w:hAnsi="Arial" w:cs="Arial"/>
          <w:b/>
          <w:bCs/>
          <w:sz w:val="22"/>
          <w:szCs w:val="22"/>
        </w:rPr>
        <w:t>Right to Award in Whole or Part</w:t>
      </w:r>
      <w:bookmarkEnd w:id="51"/>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rsidR="00BF6B07" w:rsidRPr="003560BD" w:rsidRDefault="00BF6B07" w:rsidP="00BF6B07">
      <w:pPr>
        <w:pStyle w:val="Level1"/>
        <w:jc w:val="both"/>
        <w:rPr>
          <w:rFonts w:ascii="Arial" w:hAnsi="Arial" w:cs="Arial"/>
          <w:sz w:val="22"/>
          <w:szCs w:val="22"/>
        </w:rPr>
      </w:pPr>
      <w:bookmarkStart w:id="52" w:name="_Toc49239664"/>
      <w:r w:rsidRPr="003560BD">
        <w:rPr>
          <w:rFonts w:ascii="Arial" w:hAnsi="Arial" w:cs="Arial"/>
          <w:b/>
          <w:bCs/>
          <w:sz w:val="22"/>
          <w:szCs w:val="22"/>
        </w:rPr>
        <w:t>Right to Use Proposals in Future Projects</w:t>
      </w:r>
      <w:bookmarkEnd w:id="52"/>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rsidR="00D66B99" w:rsidRPr="00D66B99" w:rsidRDefault="00D66B99" w:rsidP="00D66B99">
      <w:pPr>
        <w:pStyle w:val="Level1"/>
        <w:jc w:val="both"/>
        <w:rPr>
          <w:rFonts w:ascii="Arial" w:hAnsi="Arial" w:cs="Arial"/>
          <w:b/>
          <w:sz w:val="22"/>
          <w:szCs w:val="22"/>
        </w:rPr>
      </w:pPr>
      <w:bookmarkStart w:id="53" w:name="_Toc49239665"/>
      <w:r w:rsidRPr="00D66B99">
        <w:rPr>
          <w:rFonts w:ascii="Arial" w:hAnsi="Arial" w:cs="Arial"/>
          <w:b/>
          <w:sz w:val="22"/>
          <w:szCs w:val="22"/>
        </w:rPr>
        <w:t>Right to Use Proposals in Future Projects by Entities Outside Mississippi</w:t>
      </w:r>
    </w:p>
    <w:p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3"/>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rsidR="00BF6B07" w:rsidRPr="003560BD" w:rsidRDefault="00BF6B07" w:rsidP="00BF6B07">
      <w:pPr>
        <w:pStyle w:val="Level1"/>
        <w:jc w:val="both"/>
        <w:rPr>
          <w:rFonts w:ascii="Arial" w:hAnsi="Arial" w:cs="Arial"/>
          <w:sz w:val="22"/>
          <w:szCs w:val="22"/>
        </w:rPr>
      </w:pPr>
      <w:bookmarkStart w:id="54" w:name="_Toc49239668"/>
      <w:r w:rsidRPr="003560BD">
        <w:rPr>
          <w:rFonts w:ascii="Arial" w:hAnsi="Arial" w:cs="Arial"/>
          <w:b/>
          <w:bCs/>
          <w:sz w:val="22"/>
          <w:szCs w:val="22"/>
        </w:rPr>
        <w:t>Right to Request Information</w:t>
      </w:r>
      <w:bookmarkEnd w:id="54"/>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rsidR="00BF6B07" w:rsidRPr="003560BD" w:rsidRDefault="00BF6B07" w:rsidP="00BF6B07">
      <w:pPr>
        <w:pStyle w:val="Level1"/>
        <w:jc w:val="both"/>
        <w:rPr>
          <w:rFonts w:ascii="Arial" w:hAnsi="Arial" w:cs="Arial"/>
          <w:sz w:val="22"/>
          <w:szCs w:val="22"/>
        </w:rPr>
      </w:pPr>
      <w:bookmarkStart w:id="55" w:name="_Toc49239669"/>
      <w:r w:rsidRPr="003560BD">
        <w:rPr>
          <w:rFonts w:ascii="Arial" w:hAnsi="Arial" w:cs="Arial"/>
          <w:b/>
          <w:bCs/>
          <w:sz w:val="22"/>
          <w:szCs w:val="22"/>
        </w:rPr>
        <w:t>Vendor Personnel</w:t>
      </w:r>
      <w:bookmarkEnd w:id="55"/>
    </w:p>
    <w:p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rsidR="009B465D" w:rsidRPr="003560BD" w:rsidRDefault="009B465D" w:rsidP="00256C81">
      <w:pPr>
        <w:pStyle w:val="Level2"/>
        <w:rPr>
          <w:color w:val="000000"/>
        </w:rPr>
      </w:pPr>
      <w:bookmarkStart w:id="56" w:name="_Toc49239670"/>
      <w:r w:rsidRPr="003560BD">
        <w:t>A direct telephone number at which the individual may be contacted for a telephone interview.  The State will pay toll charges in the continental United States.  The Vendor must arrange a toll-free number for all other calls.</w:t>
      </w:r>
    </w:p>
    <w:p w:rsidR="009B465D" w:rsidRPr="003560BD" w:rsidRDefault="009B465D" w:rsidP="00256C81">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rsidR="009B465D" w:rsidRPr="003560BD" w:rsidRDefault="009B465D" w:rsidP="00256C81">
      <w:pPr>
        <w:pStyle w:val="Level2"/>
      </w:pPr>
      <w:r w:rsidRPr="003560BD">
        <w:t>That the individual is proficient in spoken and written English;</w:t>
      </w:r>
    </w:p>
    <w:p w:rsidR="009B465D" w:rsidRPr="003560BD" w:rsidRDefault="009B465D" w:rsidP="00256C81">
      <w:pPr>
        <w:pStyle w:val="Level2"/>
      </w:pPr>
      <w:r w:rsidRPr="003560BD">
        <w:t xml:space="preserve">That the individual is a U.S. citizen or that the individual meets and will maintain employment eligibility requirements in compliance with all </w:t>
      </w:r>
      <w:r>
        <w:t>United States Citizenship and Immigration Services (USCIS)</w:t>
      </w:r>
      <w:r w:rsidRPr="003560BD">
        <w:t xml:space="preserve"> regulations.  The Vendor must provide evidence of identification and employment eligibility prior to the award of a contract that includes any personnel who are not U. S. citizens.</w:t>
      </w:r>
    </w:p>
    <w:p w:rsidR="009B465D" w:rsidRPr="003560BD" w:rsidRDefault="009B465D" w:rsidP="00256C81">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t>USCIS</w:t>
      </w:r>
      <w:r w:rsidRPr="003560BD">
        <w:t xml:space="preserve"> eligibility throughout the duration of the contract.</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Vendor Imposed Constraints</w:t>
      </w:r>
      <w:bookmarkEnd w:id="5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rsidR="009F6EA6" w:rsidRDefault="009F6EA6">
      <w:pPr>
        <w:widowControl/>
        <w:autoSpaceDE/>
        <w:autoSpaceDN/>
        <w:adjustRightInd/>
        <w:rPr>
          <w:rFonts w:ascii="Arial" w:hAnsi="Arial" w:cs="Arial"/>
          <w:b/>
          <w:bCs/>
          <w:sz w:val="22"/>
          <w:szCs w:val="22"/>
        </w:rPr>
      </w:pPr>
      <w:bookmarkStart w:id="57" w:name="_Toc49239671"/>
      <w:r>
        <w:rPr>
          <w:rFonts w:ascii="Arial" w:hAnsi="Arial" w:cs="Arial"/>
          <w:b/>
          <w:bCs/>
          <w:sz w:val="22"/>
          <w:szCs w:val="22"/>
        </w:rPr>
        <w:br w:type="page"/>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Best and Final Offer</w:t>
      </w:r>
      <w:bookmarkEnd w:id="5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rsidR="00BF6B07" w:rsidRPr="003560BD" w:rsidRDefault="00BF6B07" w:rsidP="00BF6B07">
      <w:pPr>
        <w:pStyle w:val="Level1"/>
        <w:jc w:val="both"/>
        <w:rPr>
          <w:rFonts w:ascii="Arial" w:hAnsi="Arial" w:cs="Arial"/>
          <w:sz w:val="22"/>
          <w:szCs w:val="22"/>
        </w:rPr>
      </w:pPr>
      <w:bookmarkStart w:id="58" w:name="_Toc49239672"/>
      <w:r w:rsidRPr="003560BD">
        <w:rPr>
          <w:rFonts w:ascii="Arial" w:hAnsi="Arial" w:cs="Arial"/>
          <w:b/>
          <w:bCs/>
          <w:sz w:val="22"/>
          <w:szCs w:val="22"/>
        </w:rPr>
        <w:t>Restriction on Advertising</w:t>
      </w:r>
      <w:bookmarkEnd w:id="5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rsidR="00BF6B07" w:rsidRPr="003560BD" w:rsidRDefault="00BF6B07" w:rsidP="00BF6B07">
      <w:pPr>
        <w:pStyle w:val="Level1"/>
        <w:jc w:val="both"/>
        <w:rPr>
          <w:rFonts w:ascii="Arial" w:hAnsi="Arial" w:cs="Arial"/>
          <w:sz w:val="22"/>
          <w:szCs w:val="22"/>
        </w:rPr>
      </w:pPr>
      <w:bookmarkStart w:id="59" w:name="_Toc49239673"/>
      <w:r w:rsidRPr="003560BD">
        <w:rPr>
          <w:rFonts w:ascii="Arial" w:hAnsi="Arial" w:cs="Arial"/>
          <w:b/>
          <w:bCs/>
          <w:sz w:val="22"/>
          <w:szCs w:val="22"/>
        </w:rPr>
        <w:t>Rights Reserved to Use Existing Product Contracts</w:t>
      </w:r>
      <w:bookmarkEnd w:id="5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rsidR="00BF6B07" w:rsidRPr="003560BD" w:rsidRDefault="00BF6B07" w:rsidP="00BF6B07">
      <w:pPr>
        <w:pStyle w:val="Level1"/>
        <w:jc w:val="both"/>
        <w:rPr>
          <w:rFonts w:ascii="Arial" w:hAnsi="Arial" w:cs="Arial"/>
          <w:sz w:val="22"/>
          <w:szCs w:val="22"/>
        </w:rPr>
      </w:pPr>
      <w:bookmarkStart w:id="60" w:name="_Toc49239674"/>
      <w:r w:rsidRPr="003560BD">
        <w:rPr>
          <w:rFonts w:ascii="Arial" w:hAnsi="Arial" w:cs="Arial"/>
          <w:b/>
          <w:bCs/>
          <w:sz w:val="22"/>
          <w:szCs w:val="22"/>
        </w:rPr>
        <w:t>Additional Information to be Included</w:t>
      </w:r>
      <w:bookmarkEnd w:id="6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rsidR="00BF6B07" w:rsidRPr="003560BD" w:rsidRDefault="00BF6B07" w:rsidP="00BF6B07">
      <w:pPr>
        <w:pStyle w:val="Level1"/>
        <w:jc w:val="both"/>
        <w:rPr>
          <w:rFonts w:ascii="Arial" w:hAnsi="Arial" w:cs="Arial"/>
          <w:sz w:val="22"/>
          <w:szCs w:val="22"/>
        </w:rPr>
      </w:pPr>
      <w:bookmarkStart w:id="61" w:name="_Toc49239675"/>
      <w:r w:rsidRPr="003560BD">
        <w:rPr>
          <w:rFonts w:ascii="Arial" w:hAnsi="Arial" w:cs="Arial"/>
          <w:b/>
          <w:bCs/>
          <w:sz w:val="22"/>
          <w:szCs w:val="22"/>
        </w:rPr>
        <w:t>Valid Contract Required to Begin Work</w:t>
      </w:r>
      <w:bookmarkEnd w:id="61"/>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rsidR="00BF6B07" w:rsidRPr="003560BD" w:rsidRDefault="00BF6B07">
      <w:pPr>
        <w:pStyle w:val="Body"/>
        <w:rPr>
          <w:rFonts w:ascii="Arial" w:hAnsi="Arial" w:cs="Arial"/>
          <w:szCs w:val="22"/>
        </w:rPr>
      </w:pPr>
    </w:p>
    <w:p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rsidR="00BF6B07" w:rsidRPr="003560BD" w:rsidRDefault="00BF6B07">
      <w:pPr>
        <w:pStyle w:val="Heading1"/>
        <w:rPr>
          <w:rFonts w:ascii="Arial" w:hAnsi="Arial" w:cs="Arial"/>
          <w:sz w:val="22"/>
          <w:szCs w:val="22"/>
        </w:rPr>
      </w:pPr>
      <w:bookmarkStart w:id="62" w:name="_Toc49239676"/>
      <w:bookmarkStart w:id="63" w:name="_Toc522537089"/>
      <w:r w:rsidRPr="003560BD">
        <w:rPr>
          <w:rFonts w:ascii="Arial" w:hAnsi="Arial" w:cs="Arial"/>
          <w:sz w:val="22"/>
          <w:szCs w:val="22"/>
        </w:rPr>
        <w:lastRenderedPageBreak/>
        <w:t>SECTION IV</w:t>
      </w:r>
      <w:bookmarkEnd w:id="62"/>
      <w:bookmarkEnd w:id="63"/>
    </w:p>
    <w:p w:rsidR="00BF6B07" w:rsidRPr="003560BD" w:rsidRDefault="00BF6B07">
      <w:pPr>
        <w:pStyle w:val="Heading2"/>
        <w:rPr>
          <w:rFonts w:ascii="Arial" w:hAnsi="Arial" w:cs="Arial"/>
          <w:sz w:val="22"/>
          <w:szCs w:val="22"/>
        </w:rPr>
      </w:pPr>
      <w:bookmarkStart w:id="64" w:name="_Toc522537090"/>
      <w:r w:rsidRPr="003560BD">
        <w:rPr>
          <w:rFonts w:ascii="Arial" w:hAnsi="Arial" w:cs="Arial"/>
          <w:sz w:val="22"/>
          <w:szCs w:val="22"/>
        </w:rPr>
        <w:t>LEGAL AND CONTRACTUAL INFORMATION</w:t>
      </w:r>
      <w:bookmarkEnd w:id="64"/>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successfully.</w:t>
      </w:r>
    </w:p>
    <w:p w:rsidR="00BF6B07" w:rsidRPr="003560BD" w:rsidRDefault="00BF6B07" w:rsidP="00BF6B07">
      <w:pPr>
        <w:pStyle w:val="Level1"/>
        <w:numPr>
          <w:ilvl w:val="0"/>
          <w:numId w:val="3"/>
        </w:numPr>
        <w:jc w:val="both"/>
        <w:rPr>
          <w:rFonts w:ascii="Arial" w:hAnsi="Arial" w:cs="Arial"/>
          <w:sz w:val="22"/>
          <w:szCs w:val="22"/>
        </w:rPr>
      </w:pPr>
      <w:bookmarkStart w:id="65" w:name="_Toc49239680"/>
      <w:r w:rsidRPr="003560BD">
        <w:rPr>
          <w:rFonts w:ascii="Arial" w:hAnsi="Arial" w:cs="Arial"/>
          <w:b/>
          <w:bCs/>
          <w:sz w:val="22"/>
          <w:szCs w:val="22"/>
        </w:rPr>
        <w:t>Acknowledgment Precludes Later Exception</w:t>
      </w:r>
      <w:bookmarkEnd w:id="65"/>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66" w:name="_Toc49239679"/>
      <w:r w:rsidRPr="003560BD">
        <w:rPr>
          <w:rFonts w:ascii="Arial" w:hAnsi="Arial" w:cs="Arial"/>
          <w:b/>
          <w:bCs/>
          <w:sz w:val="22"/>
          <w:szCs w:val="22"/>
        </w:rPr>
        <w:t>Failure to Respond as Prescribed</w:t>
      </w:r>
      <w:bookmarkEnd w:id="66"/>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rsidR="00BF6B07" w:rsidRPr="003560BD" w:rsidRDefault="00BF6B07" w:rsidP="00BF6B07">
      <w:pPr>
        <w:pStyle w:val="Level1"/>
        <w:jc w:val="both"/>
        <w:rPr>
          <w:rFonts w:ascii="Arial" w:hAnsi="Arial" w:cs="Arial"/>
          <w:sz w:val="22"/>
          <w:szCs w:val="22"/>
        </w:rPr>
      </w:pPr>
      <w:bookmarkStart w:id="67" w:name="_Toc49239695"/>
      <w:r w:rsidRPr="003560BD">
        <w:rPr>
          <w:rFonts w:ascii="Arial" w:hAnsi="Arial" w:cs="Arial"/>
          <w:b/>
          <w:bCs/>
          <w:sz w:val="22"/>
          <w:szCs w:val="22"/>
        </w:rPr>
        <w:t>Contract Documents</w:t>
      </w:r>
      <w:bookmarkEnd w:id="67"/>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and the Vendor:</w:t>
      </w:r>
    </w:p>
    <w:p w:rsidR="009B465D" w:rsidRPr="003560BD" w:rsidRDefault="009B465D" w:rsidP="00256C81">
      <w:pPr>
        <w:pStyle w:val="Level2"/>
      </w:pPr>
      <w:bookmarkStart w:id="68" w:name="_Toc49239696"/>
      <w:r w:rsidRPr="003560BD">
        <w:t xml:space="preserve">The Proposal Exception Summary Form as accepted by </w:t>
      </w:r>
      <w:r w:rsidRPr="003560BD">
        <w:rPr>
          <w:b/>
        </w:rPr>
        <w:t>ITS</w:t>
      </w:r>
      <w:r w:rsidRPr="003560BD">
        <w:t>;</w:t>
      </w:r>
    </w:p>
    <w:p w:rsidR="009B465D" w:rsidRPr="003560BD" w:rsidRDefault="009B465D" w:rsidP="00256C81">
      <w:pPr>
        <w:pStyle w:val="Level2"/>
      </w:pPr>
      <w:r w:rsidRPr="003560BD">
        <w:t xml:space="preserve">Contracts which have been signed by the Vendor and </w:t>
      </w:r>
      <w:r w:rsidRPr="003560BD">
        <w:rPr>
          <w:b/>
        </w:rPr>
        <w:t>ITS</w:t>
      </w:r>
      <w:r w:rsidRPr="003560BD">
        <w:t>;</w:t>
      </w:r>
    </w:p>
    <w:p w:rsidR="009B465D" w:rsidRPr="003560BD" w:rsidRDefault="009B465D" w:rsidP="00256C81">
      <w:pPr>
        <w:pStyle w:val="Level2"/>
      </w:pPr>
      <w:r w:rsidRPr="003560BD">
        <w:rPr>
          <w:b/>
        </w:rPr>
        <w:t>ITS’</w:t>
      </w:r>
      <w:r w:rsidRPr="003560BD">
        <w:t xml:space="preserve"> Request for Proposal, including all addenda;</w:t>
      </w:r>
    </w:p>
    <w:p w:rsidR="009B465D" w:rsidRPr="003560BD" w:rsidRDefault="009B465D" w:rsidP="00256C81">
      <w:pPr>
        <w:pStyle w:val="Level2"/>
      </w:pPr>
      <w:r w:rsidRPr="003560BD">
        <w:t xml:space="preserve">Official written correspondence from </w:t>
      </w:r>
      <w:r w:rsidRPr="003560BD">
        <w:rPr>
          <w:b/>
        </w:rPr>
        <w:t>ITS</w:t>
      </w:r>
      <w:r w:rsidRPr="003560BD">
        <w:t xml:space="preserve"> to the Vendor;</w:t>
      </w:r>
    </w:p>
    <w:p w:rsidR="009B465D" w:rsidRPr="003560BD" w:rsidRDefault="009B465D" w:rsidP="00256C81">
      <w:pPr>
        <w:pStyle w:val="Level2"/>
      </w:pPr>
      <w:r w:rsidRPr="003560BD">
        <w:t xml:space="preserve">Official written correspondence from the Vendor to </w:t>
      </w:r>
      <w:r w:rsidRPr="003560BD">
        <w:rPr>
          <w:b/>
        </w:rPr>
        <w:t>ITS</w:t>
      </w:r>
      <w:r w:rsidRPr="003560BD">
        <w:t xml:space="preserve"> when clarifying the Vendor’s proposal; and</w:t>
      </w:r>
    </w:p>
    <w:p w:rsidR="009B465D" w:rsidRPr="003560BD" w:rsidRDefault="009B465D" w:rsidP="00256C81">
      <w:pPr>
        <w:pStyle w:val="Level2"/>
      </w:pPr>
      <w:r w:rsidRPr="003560BD">
        <w:t xml:space="preserve">The Vendor’s proposal response to the </w:t>
      </w:r>
      <w:r w:rsidRPr="003560BD">
        <w:rPr>
          <w:b/>
        </w:rPr>
        <w:t xml:space="preserve">ITS </w:t>
      </w:r>
      <w:r w:rsidRPr="003560BD">
        <w:t>RFP.</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Order of Precedence</w:t>
      </w:r>
      <w:bookmarkEnd w:id="68"/>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rsidR="00BF6B07" w:rsidRPr="003560BD" w:rsidRDefault="0028566D" w:rsidP="00BF6B07">
      <w:pPr>
        <w:pStyle w:val="Level1"/>
        <w:jc w:val="both"/>
        <w:rPr>
          <w:rFonts w:ascii="Arial" w:hAnsi="Arial" w:cs="Arial"/>
          <w:sz w:val="22"/>
          <w:szCs w:val="22"/>
        </w:rPr>
      </w:pPr>
      <w:bookmarkStart w:id="69"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9"/>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rsidR="00BF6B07" w:rsidRPr="003560BD" w:rsidRDefault="00BF6B07" w:rsidP="00BF6B07">
      <w:pPr>
        <w:pStyle w:val="Level1"/>
        <w:jc w:val="both"/>
        <w:rPr>
          <w:rFonts w:ascii="Arial" w:hAnsi="Arial" w:cs="Arial"/>
          <w:sz w:val="22"/>
          <w:szCs w:val="22"/>
        </w:rPr>
      </w:pPr>
      <w:bookmarkStart w:id="70" w:name="_Toc49239698"/>
      <w:r w:rsidRPr="003560BD">
        <w:rPr>
          <w:rFonts w:ascii="Arial" w:hAnsi="Arial" w:cs="Arial"/>
          <w:b/>
          <w:bCs/>
          <w:sz w:val="22"/>
          <w:szCs w:val="22"/>
        </w:rPr>
        <w:t>Contracting Agent by Law</w:t>
      </w:r>
      <w:bookmarkEnd w:id="70"/>
    </w:p>
    <w:p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proofErr w:type="gramStart"/>
      <w:r w:rsidRPr="003560BD">
        <w:rPr>
          <w:rFonts w:ascii="Arial" w:hAnsi="Arial" w:cs="Arial"/>
          <w:b/>
          <w:bCs/>
          <w:sz w:val="22"/>
          <w:szCs w:val="22"/>
        </w:rPr>
        <w:t>ITS</w:t>
      </w:r>
      <w:r w:rsidRPr="003560BD">
        <w:rPr>
          <w:rFonts w:ascii="Arial" w:hAnsi="Arial" w:cs="Arial"/>
          <w:sz w:val="22"/>
          <w:szCs w:val="22"/>
        </w:rPr>
        <w:t xml:space="preserve"> is</w:t>
      </w:r>
      <w:proofErr w:type="gramEnd"/>
      <w:r w:rsidRPr="003560BD">
        <w:rPr>
          <w:rFonts w:ascii="Arial" w:hAnsi="Arial" w:cs="Arial"/>
          <w:sz w:val="22"/>
          <w:szCs w:val="22"/>
        </w:rPr>
        <w:t xml:space="preserve">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p>
    <w:p w:rsidR="00BF6B07" w:rsidRPr="003560BD" w:rsidRDefault="00BF6B07" w:rsidP="00BF6B07">
      <w:pPr>
        <w:pStyle w:val="Level1"/>
        <w:jc w:val="both"/>
        <w:rPr>
          <w:rFonts w:ascii="Arial" w:hAnsi="Arial" w:cs="Arial"/>
          <w:sz w:val="22"/>
          <w:szCs w:val="22"/>
        </w:rPr>
      </w:pPr>
      <w:bookmarkStart w:id="71" w:name="_Toc49239699"/>
      <w:r w:rsidRPr="003560BD">
        <w:rPr>
          <w:rFonts w:ascii="Arial" w:hAnsi="Arial" w:cs="Arial"/>
          <w:b/>
          <w:bCs/>
          <w:sz w:val="22"/>
          <w:szCs w:val="22"/>
        </w:rPr>
        <w:t>Mandatory Legal Provisions</w:t>
      </w:r>
      <w:bookmarkEnd w:id="71"/>
    </w:p>
    <w:p w:rsidR="009B465D" w:rsidRPr="003560BD" w:rsidRDefault="009B465D" w:rsidP="00256C81">
      <w:pPr>
        <w:pStyle w:val="Level2"/>
      </w:pPr>
      <w:bookmarkStart w:id="72" w:name="_Toc49239700"/>
      <w:r w:rsidRPr="003560BD">
        <w:t>The State of Mississippi is self-insured; all requirements for the purchase of casualty or liability insurance are deleted.</w:t>
      </w:r>
    </w:p>
    <w:p w:rsidR="009B465D" w:rsidRPr="003560BD" w:rsidRDefault="009B465D" w:rsidP="00256C81">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rsidR="009B465D" w:rsidRPr="003560BD" w:rsidRDefault="009B465D" w:rsidP="00256C81">
      <w:pPr>
        <w:pStyle w:val="Level2"/>
      </w:pPr>
      <w:r w:rsidRPr="003560BD">
        <w:t>The Vendor shall have no limitation on liability for claims related to the following items:</w:t>
      </w:r>
    </w:p>
    <w:p w:rsidR="009B465D" w:rsidRPr="003560BD" w:rsidRDefault="009B465D" w:rsidP="009B465D">
      <w:pPr>
        <w:pStyle w:val="Level3"/>
        <w:jc w:val="both"/>
        <w:rPr>
          <w:rFonts w:ascii="Arial" w:hAnsi="Arial" w:cs="Arial"/>
          <w:sz w:val="22"/>
          <w:szCs w:val="22"/>
        </w:rPr>
      </w:pPr>
      <w:r w:rsidRPr="003560BD">
        <w:rPr>
          <w:rFonts w:ascii="Arial" w:hAnsi="Arial" w:cs="Arial"/>
          <w:sz w:val="22"/>
          <w:szCs w:val="22"/>
        </w:rPr>
        <w:t>Infringement issues;</w:t>
      </w:r>
    </w:p>
    <w:p w:rsidR="009B465D" w:rsidRPr="003560BD" w:rsidRDefault="009B465D" w:rsidP="009B465D">
      <w:pPr>
        <w:pStyle w:val="Level3"/>
        <w:jc w:val="both"/>
        <w:rPr>
          <w:rFonts w:ascii="Arial" w:hAnsi="Arial" w:cs="Arial"/>
          <w:sz w:val="22"/>
          <w:szCs w:val="22"/>
        </w:rPr>
      </w:pPr>
      <w:r w:rsidRPr="003560BD">
        <w:rPr>
          <w:rFonts w:ascii="Arial" w:hAnsi="Arial" w:cs="Arial"/>
          <w:sz w:val="22"/>
          <w:szCs w:val="22"/>
        </w:rPr>
        <w:t>Bodily injury;</w:t>
      </w:r>
    </w:p>
    <w:p w:rsidR="009B465D" w:rsidRPr="003560BD" w:rsidRDefault="009B465D" w:rsidP="009B465D">
      <w:pPr>
        <w:pStyle w:val="Level3"/>
        <w:jc w:val="both"/>
        <w:rPr>
          <w:rFonts w:ascii="Arial" w:hAnsi="Arial" w:cs="Arial"/>
          <w:sz w:val="22"/>
          <w:szCs w:val="22"/>
        </w:rPr>
      </w:pPr>
      <w:r w:rsidRPr="003560BD">
        <w:rPr>
          <w:rFonts w:ascii="Arial" w:hAnsi="Arial" w:cs="Arial"/>
          <w:sz w:val="22"/>
          <w:szCs w:val="22"/>
        </w:rPr>
        <w:t>Death;</w:t>
      </w:r>
    </w:p>
    <w:p w:rsidR="009B465D" w:rsidRPr="003560BD" w:rsidRDefault="009B465D" w:rsidP="009B465D">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rsidR="009B465D" w:rsidRPr="003560BD" w:rsidRDefault="009B465D" w:rsidP="009B465D">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rsidR="009B465D" w:rsidRPr="003560BD" w:rsidRDefault="009B465D" w:rsidP="00256C81">
      <w:pPr>
        <w:pStyle w:val="Level2"/>
      </w:pPr>
      <w:r w:rsidRPr="003560BD">
        <w:t>All requirements that the State pay interest (other than in connection with lease-purchase contracts not exceeding five years) are deleted.</w:t>
      </w:r>
    </w:p>
    <w:p w:rsidR="009B465D" w:rsidRPr="003560BD" w:rsidRDefault="009B465D" w:rsidP="00256C81">
      <w:pPr>
        <w:pStyle w:val="Level2"/>
      </w:pPr>
      <w:r w:rsidRPr="003560BD">
        <w:t>Any contract negotiated under this RFP will be governed by and construed according to the laws of the State of Mississippi.  Venue for the resolution of any dispute shall be Jackson, Hinds County, Mississippi.</w:t>
      </w:r>
    </w:p>
    <w:p w:rsidR="009B465D" w:rsidRPr="003560BD" w:rsidRDefault="009B465D" w:rsidP="00256C81">
      <w:pPr>
        <w:pStyle w:val="Level2"/>
      </w:pPr>
      <w:r w:rsidRPr="003560BD">
        <w:t>Any contract negotiated under this RFP is cancelable in the event the funding authority does not appropriate funds.  Notice requirements to Vendor cannot exceed sixty (60) days.</w:t>
      </w:r>
    </w:p>
    <w:p w:rsidR="009B465D" w:rsidRPr="003560BD" w:rsidRDefault="009B465D" w:rsidP="00256C81">
      <w:pPr>
        <w:pStyle w:val="Level2"/>
      </w:pPr>
      <w:r w:rsidRPr="003560BD">
        <w:lastRenderedPageBreak/>
        <w:t>The State of Mississippi does not waive its sovereign immunities or defenses as provided by law by entering into this contract with the Vendor, Vendor agents, subcontractors, or assignees.</w:t>
      </w:r>
    </w:p>
    <w:p w:rsidR="009B465D" w:rsidRPr="003560BD" w:rsidRDefault="009B465D" w:rsidP="00256C81">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rsidR="009B465D" w:rsidRPr="003560BD" w:rsidRDefault="009B465D" w:rsidP="00256C81">
      <w:pPr>
        <w:pStyle w:val="Level2"/>
      </w:pPr>
      <w:r w:rsidRPr="003560BD">
        <w:t>The State shall not pay any attorney's fees, prejudgment interest or the cost of legal action to or for the Vendor.</w:t>
      </w:r>
    </w:p>
    <w:p w:rsidR="00BF6B07" w:rsidRPr="003560BD" w:rsidRDefault="00BF6B07" w:rsidP="00BF6B07">
      <w:pPr>
        <w:pStyle w:val="Level1"/>
        <w:jc w:val="both"/>
        <w:rPr>
          <w:rFonts w:ascii="Arial" w:hAnsi="Arial" w:cs="Arial"/>
          <w:color w:val="000000"/>
          <w:sz w:val="22"/>
          <w:szCs w:val="22"/>
        </w:rPr>
      </w:pPr>
      <w:r w:rsidRPr="003560BD">
        <w:rPr>
          <w:rFonts w:ascii="Arial" w:hAnsi="Arial" w:cs="Arial"/>
          <w:b/>
          <w:bCs/>
          <w:color w:val="000000"/>
          <w:sz w:val="22"/>
          <w:szCs w:val="22"/>
        </w:rPr>
        <w:t>Approved Contract</w:t>
      </w:r>
      <w:bookmarkEnd w:id="72"/>
    </w:p>
    <w:p w:rsidR="00BF6B07" w:rsidRPr="003560BD" w:rsidRDefault="00BF6B07" w:rsidP="00256C81">
      <w:pPr>
        <w:pStyle w:val="Level2"/>
      </w:pPr>
      <w:r w:rsidRPr="003560BD">
        <w:t>Award of Contract - A contract is considered to be awarded to a proposer once the proposer’s offering has been approved as lowest and best proposal through:</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rsidR="009B465D" w:rsidRPr="003560BD" w:rsidRDefault="009B465D" w:rsidP="00256C81">
      <w:pPr>
        <w:pStyle w:val="Level2"/>
      </w:pPr>
      <w:bookmarkStart w:id="73" w:name="_Toc49239701"/>
      <w:r w:rsidRPr="003560BD">
        <w:rPr>
          <w:b/>
        </w:rPr>
        <w:t>ITS</w:t>
      </w:r>
      <w:r w:rsidRPr="003560BD">
        <w:t xml:space="preserve"> statute specifies whether </w:t>
      </w:r>
      <w:r w:rsidRPr="003560BD">
        <w:rPr>
          <w:b/>
        </w:rPr>
        <w:t>ITS</w:t>
      </w:r>
      <w:r w:rsidRPr="003560BD">
        <w:t xml:space="preserve"> Director approval or </w:t>
      </w:r>
      <w:r w:rsidRPr="003560BD">
        <w:rPr>
          <w:b/>
        </w:rPr>
        <w:t>ITS</w:t>
      </w:r>
      <w:r w:rsidRPr="003560BD">
        <w:t xml:space="preserve"> Board approval is applicable for a given project, depending on the total lifecycle cost of the contract.</w:t>
      </w:r>
    </w:p>
    <w:p w:rsidR="009B465D" w:rsidRPr="003560BD" w:rsidRDefault="009B465D" w:rsidP="00256C81">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Contract Validity</w:t>
      </w:r>
      <w:bookmarkEnd w:id="73"/>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rsidR="00BF6B07" w:rsidRPr="003560BD" w:rsidRDefault="00BF6B07" w:rsidP="00BF6B07">
      <w:pPr>
        <w:pStyle w:val="Level1"/>
        <w:jc w:val="both"/>
        <w:rPr>
          <w:rFonts w:ascii="Arial" w:hAnsi="Arial" w:cs="Arial"/>
          <w:sz w:val="22"/>
          <w:szCs w:val="22"/>
        </w:rPr>
      </w:pPr>
      <w:bookmarkStart w:id="74" w:name="_Toc49239702"/>
      <w:r w:rsidRPr="003560BD">
        <w:rPr>
          <w:rFonts w:ascii="Arial" w:hAnsi="Arial" w:cs="Arial"/>
          <w:b/>
          <w:bCs/>
          <w:sz w:val="22"/>
          <w:szCs w:val="22"/>
        </w:rPr>
        <w:t>Order of Contract Execution</w:t>
      </w:r>
      <w:bookmarkEnd w:id="74"/>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rsidR="00BF6B07" w:rsidRPr="003560BD" w:rsidRDefault="00D467C2" w:rsidP="00BF6B07">
      <w:pPr>
        <w:pStyle w:val="Level1"/>
        <w:jc w:val="both"/>
        <w:rPr>
          <w:rFonts w:ascii="Arial" w:hAnsi="Arial" w:cs="Arial"/>
          <w:sz w:val="22"/>
          <w:szCs w:val="22"/>
        </w:rPr>
      </w:pPr>
      <w:bookmarkStart w:id="75"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5"/>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rsidR="00BF6B07" w:rsidRPr="003560BD" w:rsidRDefault="00BF6B07" w:rsidP="00BF6B07">
      <w:pPr>
        <w:pStyle w:val="Level1"/>
        <w:jc w:val="both"/>
        <w:rPr>
          <w:rFonts w:ascii="Arial" w:hAnsi="Arial" w:cs="Arial"/>
          <w:sz w:val="22"/>
          <w:szCs w:val="22"/>
        </w:rPr>
      </w:pPr>
      <w:bookmarkStart w:id="76" w:name="_Toc49239704"/>
      <w:r w:rsidRPr="003560BD">
        <w:rPr>
          <w:rFonts w:ascii="Arial" w:hAnsi="Arial" w:cs="Arial"/>
          <w:b/>
          <w:bCs/>
          <w:sz w:val="22"/>
          <w:szCs w:val="22"/>
        </w:rPr>
        <w:t>CP-1 Requirement</w:t>
      </w:r>
      <w:bookmarkEnd w:id="76"/>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rsidR="009B465D" w:rsidRPr="003560BD" w:rsidRDefault="009B465D" w:rsidP="009B465D">
      <w:pPr>
        <w:pStyle w:val="Level1"/>
        <w:jc w:val="both"/>
        <w:rPr>
          <w:rFonts w:ascii="Arial" w:hAnsi="Arial" w:cs="Arial"/>
          <w:sz w:val="22"/>
          <w:szCs w:val="22"/>
        </w:rPr>
      </w:pPr>
      <w:bookmarkStart w:id="77" w:name="_Toc49239706"/>
      <w:r w:rsidRPr="003560BD">
        <w:rPr>
          <w:rFonts w:ascii="Arial" w:hAnsi="Arial" w:cs="Arial"/>
          <w:b/>
          <w:bCs/>
          <w:sz w:val="22"/>
          <w:szCs w:val="22"/>
        </w:rPr>
        <w:t>Requirement for Electronic Payment and Invoicing</w:t>
      </w:r>
    </w:p>
    <w:p w:rsidR="009B465D" w:rsidRPr="006C1D89" w:rsidRDefault="009B465D" w:rsidP="00256C81">
      <w:pPr>
        <w:pStyle w:val="Level2"/>
      </w:pPr>
      <w:r w:rsidRPr="000310B5">
        <w:t xml:space="preserve">Payments to the awarded Vendor for all goods and services acquired under this RFP by state agencies that make payments through the </w:t>
      </w:r>
      <w:r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w:t>
      </w:r>
      <w:proofErr w:type="spellStart"/>
      <w:r w:rsidRPr="007A35CA">
        <w:t>PayMode</w:t>
      </w:r>
      <w:proofErr w:type="spellEnd"/>
      <w:r w:rsidRPr="007A35CA">
        <w:t xml:space="preserve">™, the State’s current vehicle for sending and receiving electronic payments, prior to receiving any payments from state agencies.  There is no </w:t>
      </w:r>
      <w:r w:rsidRPr="004A080B">
        <w:t xml:space="preserve">charge for a Vendor to enroll or receive payments via </w:t>
      </w:r>
      <w:proofErr w:type="spellStart"/>
      <w:r w:rsidRPr="004A080B">
        <w:t>PayMode</w:t>
      </w:r>
      <w:proofErr w:type="spellEnd"/>
      <w:r w:rsidRPr="004A080B">
        <w:t xml:space="preserve">.  For additional information on </w:t>
      </w:r>
      <w:proofErr w:type="spellStart"/>
      <w:r w:rsidRPr="004A080B">
        <w:t>PayMode</w:t>
      </w:r>
      <w:proofErr w:type="spellEnd"/>
      <w:r w:rsidRPr="004A080B">
        <w:t xml:space="preserv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w:t>
      </w:r>
      <w:proofErr w:type="spellStart"/>
      <w:r w:rsidRPr="006C1D89">
        <w:t>PayMode</w:t>
      </w:r>
      <w:proofErr w:type="spellEnd"/>
      <w:r w:rsidRPr="006C1D89">
        <w:t xml:space="preserve"> registration by contacting </w:t>
      </w:r>
      <w:hyperlink r:id="rId24" w:history="1">
        <w:r w:rsidRPr="000504D7">
          <w:rPr>
            <w:rStyle w:val="Hyperlink"/>
          </w:rPr>
          <w:t>mash@dfa.</w:t>
        </w:r>
        <w:r w:rsidRPr="000231D8">
          <w:rPr>
            <w:rStyle w:val="Hyperlink"/>
          </w:rPr>
          <w:t>ms.gov</w:t>
        </w:r>
      </w:hyperlink>
      <w:r>
        <w:t xml:space="preserve">. </w:t>
      </w:r>
    </w:p>
    <w:p w:rsidR="009B465D" w:rsidRPr="00564B76" w:rsidRDefault="009B465D" w:rsidP="00256C81">
      <w:pPr>
        <w:pStyle w:val="Level2"/>
      </w:pPr>
      <w:r w:rsidRPr="007A35CA">
        <w:t xml:space="preserve">For state agencies that make </w:t>
      </w:r>
      <w:r w:rsidRPr="004A080B">
        <w:t xml:space="preserve">payments through </w:t>
      </w:r>
      <w:r w:rsidRPr="00FE7794">
        <w:t>MAGIC</w:t>
      </w:r>
      <w:r w:rsidRPr="00564B76">
        <w:t xml:space="preserve">, the awarded Vendor is required to submit electronically all invoices for goods and services acquired under this RFP, along with appropriate supporting documentation, as directed by the State.  </w:t>
      </w:r>
    </w:p>
    <w:p w:rsidR="009B465D" w:rsidRPr="00564B76" w:rsidRDefault="009B465D" w:rsidP="00256C81">
      <w:pPr>
        <w:pStyle w:val="Level2"/>
      </w:pPr>
      <w:r w:rsidRPr="00564B76">
        <w:t>Items 13.1 and 13.2 only apply to state agencies that make payments through MAGIC.  Payments and invoices for all other entities will conform to their standard methods of payment to contractors.</w:t>
      </w:r>
    </w:p>
    <w:p w:rsidR="009B465D" w:rsidRPr="003560BD" w:rsidRDefault="009B465D" w:rsidP="009B465D">
      <w:pPr>
        <w:pStyle w:val="Level1"/>
        <w:jc w:val="both"/>
        <w:rPr>
          <w:rFonts w:ascii="Arial" w:hAnsi="Arial" w:cs="Arial"/>
          <w:sz w:val="22"/>
          <w:szCs w:val="22"/>
        </w:rPr>
      </w:pPr>
      <w:bookmarkStart w:id="78" w:name="_Toc49239705"/>
      <w:r w:rsidRPr="003560BD">
        <w:rPr>
          <w:rFonts w:ascii="Arial" w:hAnsi="Arial" w:cs="Arial"/>
          <w:b/>
          <w:bCs/>
          <w:sz w:val="22"/>
          <w:szCs w:val="22"/>
        </w:rPr>
        <w:t>Time For Negotiations</w:t>
      </w:r>
      <w:bookmarkEnd w:id="78"/>
    </w:p>
    <w:p w:rsidR="009B465D" w:rsidRPr="003560BD" w:rsidRDefault="009B465D" w:rsidP="00256C81">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color w:val="000000"/>
        </w:rPr>
        <w:t>ITS,</w:t>
      </w:r>
      <w:r w:rsidRPr="003560BD">
        <w:t xml:space="preserve"> unless </w:t>
      </w:r>
      <w:r w:rsidRPr="003560BD">
        <w:rPr>
          <w:b/>
        </w:rPr>
        <w:t>ITS</w:t>
      </w:r>
      <w:r w:rsidRPr="003560BD">
        <w:t xml:space="preserve"> consents to extend the period.  Failure to complete negotiations within the stated time period constitutes grounds for rejection of the Vendor’s response to this RFP.  </w:t>
      </w:r>
      <w:r w:rsidRPr="003560BD">
        <w:rPr>
          <w:b/>
        </w:rPr>
        <w:t>ITS</w:t>
      </w:r>
      <w:r w:rsidRPr="003560BD">
        <w:t xml:space="preserve"> may withdraw the proposal award and begin negotiations with the next ranked Vendor immediately or pursue any other option.</w:t>
      </w:r>
    </w:p>
    <w:p w:rsidR="009B465D" w:rsidRPr="003560BD" w:rsidRDefault="009B465D" w:rsidP="00256C81">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w:t>
      </w:r>
      <w:r w:rsidRPr="003560BD">
        <w:lastRenderedPageBreak/>
        <w:t xml:space="preserve">(3) working days prior to scheduled negotiations, unless </w:t>
      </w:r>
      <w:r w:rsidRPr="003560BD">
        <w:rPr>
          <w:b/>
        </w:rPr>
        <w:t>ITS</w:t>
      </w:r>
      <w:r w:rsidRPr="003560BD">
        <w:t xml:space="preserve"> consents to a different period.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Prime Contractor</w:t>
      </w:r>
      <w:bookmarkEnd w:id="77"/>
    </w:p>
    <w:p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rsidR="009B465D" w:rsidRPr="003560BD" w:rsidRDefault="009B465D" w:rsidP="009B465D">
      <w:pPr>
        <w:pStyle w:val="Level1"/>
        <w:jc w:val="both"/>
        <w:rPr>
          <w:rFonts w:ascii="Arial" w:hAnsi="Arial" w:cs="Arial"/>
          <w:sz w:val="22"/>
          <w:szCs w:val="22"/>
        </w:rPr>
      </w:pPr>
      <w:bookmarkStart w:id="79" w:name="_Toc49239707"/>
      <w:bookmarkStart w:id="80" w:name="_Toc49239708"/>
      <w:r w:rsidRPr="003560BD">
        <w:rPr>
          <w:rFonts w:ascii="Arial" w:hAnsi="Arial" w:cs="Arial"/>
          <w:b/>
          <w:bCs/>
          <w:sz w:val="22"/>
          <w:szCs w:val="22"/>
        </w:rPr>
        <w:t>Sole Point of Contact</w:t>
      </w:r>
      <w:bookmarkEnd w:id="79"/>
    </w:p>
    <w:p w:rsidR="009B465D" w:rsidRPr="003560BD" w:rsidRDefault="009B465D" w:rsidP="009B465D">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rsidR="009B465D" w:rsidRPr="003560BD" w:rsidRDefault="009B465D" w:rsidP="00256C81">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rsidR="009B465D" w:rsidRPr="003560BD" w:rsidRDefault="009B465D" w:rsidP="00256C81">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rsidR="009B465D" w:rsidRPr="003560BD" w:rsidRDefault="009B465D" w:rsidP="00256C81">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rsidR="00BF6B07" w:rsidRPr="003560BD" w:rsidRDefault="00D467C2" w:rsidP="00BF6B07">
      <w:pPr>
        <w:pStyle w:val="Level1"/>
        <w:jc w:val="both"/>
        <w:rPr>
          <w:rFonts w:ascii="Arial" w:hAnsi="Arial" w:cs="Arial"/>
          <w:sz w:val="22"/>
          <w:szCs w:val="22"/>
        </w:rPr>
      </w:pPr>
      <w:r>
        <w:rPr>
          <w:rFonts w:ascii="Arial" w:hAnsi="Arial" w:cs="Arial"/>
          <w:b/>
          <w:bCs/>
          <w:sz w:val="22"/>
          <w:szCs w:val="22"/>
        </w:rPr>
        <w:br w:type="page"/>
      </w:r>
      <w:r w:rsidR="00BF6B07" w:rsidRPr="003560BD">
        <w:rPr>
          <w:rFonts w:ascii="Arial" w:hAnsi="Arial" w:cs="Arial"/>
          <w:b/>
          <w:bCs/>
          <w:sz w:val="22"/>
          <w:szCs w:val="22"/>
        </w:rPr>
        <w:lastRenderedPageBreak/>
        <w:t>ITS</w:t>
      </w:r>
      <w:r w:rsidR="00BF6B07" w:rsidRPr="003560BD">
        <w:rPr>
          <w:rFonts w:ascii="Arial" w:hAnsi="Arial" w:cs="Arial"/>
          <w:sz w:val="22"/>
          <w:szCs w:val="22"/>
        </w:rPr>
        <w:t xml:space="preserve"> </w:t>
      </w:r>
      <w:r w:rsidR="00BF6B07" w:rsidRPr="003560BD">
        <w:rPr>
          <w:rFonts w:ascii="Arial" w:hAnsi="Arial" w:cs="Arial"/>
          <w:b/>
          <w:bCs/>
          <w:sz w:val="22"/>
          <w:szCs w:val="22"/>
        </w:rPr>
        <w:t>Approval</w:t>
      </w:r>
      <w:r w:rsidR="00BF6B07" w:rsidRPr="003560BD">
        <w:rPr>
          <w:rFonts w:ascii="Arial" w:hAnsi="Arial" w:cs="Arial"/>
          <w:sz w:val="22"/>
          <w:szCs w:val="22"/>
        </w:rPr>
        <w:t xml:space="preserve"> </w:t>
      </w:r>
      <w:r w:rsidR="00BF6B07" w:rsidRPr="003560BD">
        <w:rPr>
          <w:rFonts w:ascii="Arial" w:hAnsi="Arial" w:cs="Arial"/>
          <w:b/>
          <w:bCs/>
          <w:sz w:val="22"/>
          <w:szCs w:val="22"/>
        </w:rPr>
        <w:t>of Subcontractor Required</w:t>
      </w:r>
      <w:bookmarkEnd w:id="80"/>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rsidR="00BF6B07" w:rsidRPr="003560BD" w:rsidRDefault="00BF6B07" w:rsidP="00BF6B07">
      <w:pPr>
        <w:pStyle w:val="Level1"/>
        <w:jc w:val="both"/>
        <w:rPr>
          <w:rFonts w:ascii="Arial" w:hAnsi="Arial" w:cs="Arial"/>
          <w:sz w:val="22"/>
          <w:szCs w:val="22"/>
        </w:rPr>
      </w:pPr>
      <w:bookmarkStart w:id="81" w:name="_Toc49239709"/>
      <w:r w:rsidRPr="003560BD">
        <w:rPr>
          <w:rFonts w:ascii="Arial" w:hAnsi="Arial" w:cs="Arial"/>
          <w:b/>
          <w:bCs/>
          <w:sz w:val="22"/>
          <w:szCs w:val="22"/>
        </w:rPr>
        <w:t>Inclusion of Subcontract Agreements</w:t>
      </w:r>
      <w:bookmarkEnd w:id="8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rsidR="00BF6B07" w:rsidRPr="003560BD" w:rsidRDefault="00BF6B07" w:rsidP="00BF6B07">
      <w:pPr>
        <w:pStyle w:val="Level1"/>
        <w:jc w:val="both"/>
        <w:rPr>
          <w:rFonts w:ascii="Arial" w:hAnsi="Arial" w:cs="Arial"/>
          <w:sz w:val="22"/>
          <w:szCs w:val="22"/>
        </w:rPr>
      </w:pPr>
      <w:bookmarkStart w:id="82" w:name="_Toc49239710"/>
      <w:r w:rsidRPr="003560BD">
        <w:rPr>
          <w:rFonts w:ascii="Arial" w:hAnsi="Arial" w:cs="Arial"/>
          <w:b/>
          <w:bCs/>
          <w:sz w:val="22"/>
          <w:szCs w:val="22"/>
        </w:rPr>
        <w:t>Negotiations with Subcontractor</w:t>
      </w:r>
      <w:bookmarkEnd w:id="82"/>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rsidR="00BF6B07" w:rsidRPr="003560BD" w:rsidRDefault="00BF6B07" w:rsidP="00BF6B07">
      <w:pPr>
        <w:pStyle w:val="Level1"/>
        <w:jc w:val="both"/>
        <w:rPr>
          <w:rFonts w:ascii="Arial" w:hAnsi="Arial" w:cs="Arial"/>
          <w:sz w:val="22"/>
          <w:szCs w:val="22"/>
        </w:rPr>
      </w:pPr>
      <w:bookmarkStart w:id="83" w:name="_Toc49239711"/>
      <w:r w:rsidRPr="003560BD">
        <w:rPr>
          <w:rFonts w:ascii="Arial" w:hAnsi="Arial" w:cs="Arial"/>
          <w:b/>
          <w:bCs/>
          <w:sz w:val="22"/>
          <w:szCs w:val="22"/>
        </w:rPr>
        <w:t>References to Vendor to Include Subcontractor</w:t>
      </w:r>
      <w:bookmarkEnd w:id="83"/>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4" w:name="_Toc49239714"/>
      <w:r w:rsidRPr="003560BD">
        <w:rPr>
          <w:rFonts w:ascii="Arial" w:hAnsi="Arial" w:cs="Arial"/>
          <w:sz w:val="22"/>
          <w:szCs w:val="22"/>
        </w:rPr>
        <w:t xml:space="preserve"> Vendor and its subcontractors.</w:t>
      </w:r>
    </w:p>
    <w:p w:rsidR="009B465D" w:rsidRPr="003560BD" w:rsidRDefault="009B465D" w:rsidP="009B465D">
      <w:pPr>
        <w:pStyle w:val="Level1"/>
        <w:jc w:val="both"/>
        <w:rPr>
          <w:rFonts w:ascii="Arial" w:hAnsi="Arial" w:cs="Arial"/>
          <w:sz w:val="22"/>
          <w:szCs w:val="22"/>
        </w:rPr>
      </w:pPr>
      <w:bookmarkStart w:id="85" w:name="_Toc49239715"/>
      <w:bookmarkStart w:id="86" w:name="_Toc49239716"/>
      <w:bookmarkEnd w:id="84"/>
      <w:r w:rsidRPr="003560BD">
        <w:rPr>
          <w:rFonts w:ascii="Arial" w:hAnsi="Arial" w:cs="Arial"/>
          <w:b/>
          <w:bCs/>
          <w:sz w:val="22"/>
          <w:szCs w:val="22"/>
        </w:rPr>
        <w:t>Outstanding Vendor Obligations</w:t>
      </w:r>
      <w:bookmarkEnd w:id="85"/>
    </w:p>
    <w:p w:rsidR="009B465D" w:rsidRPr="003560BD" w:rsidRDefault="009B465D" w:rsidP="00256C81">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rsidR="009B465D" w:rsidRPr="003560BD" w:rsidRDefault="009B465D" w:rsidP="00256C81">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rsidR="009B465D" w:rsidRPr="003560BD" w:rsidRDefault="009B465D" w:rsidP="00256C81">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rsidR="00BF6B07" w:rsidRPr="003560BD" w:rsidRDefault="00D467C2" w:rsidP="00BF6B07">
      <w:pPr>
        <w:pStyle w:val="Level1"/>
        <w:jc w:val="both"/>
        <w:rPr>
          <w:rFonts w:ascii="Arial" w:hAnsi="Arial" w:cs="Arial"/>
          <w:sz w:val="22"/>
          <w:szCs w:val="22"/>
        </w:rPr>
      </w:pPr>
      <w:r>
        <w:rPr>
          <w:rFonts w:ascii="Arial" w:hAnsi="Arial" w:cs="Arial"/>
          <w:b/>
          <w:bCs/>
          <w:sz w:val="22"/>
          <w:szCs w:val="22"/>
        </w:rPr>
        <w:br w:type="page"/>
      </w:r>
      <w:r w:rsidR="00BF6B07" w:rsidRPr="003560BD">
        <w:rPr>
          <w:rFonts w:ascii="Arial" w:hAnsi="Arial" w:cs="Arial"/>
          <w:b/>
          <w:bCs/>
          <w:sz w:val="22"/>
          <w:szCs w:val="22"/>
        </w:rPr>
        <w:lastRenderedPageBreak/>
        <w:t>Equipment Condition</w:t>
      </w:r>
      <w:bookmarkEnd w:id="86"/>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rsidR="00BF6B07" w:rsidRPr="003560BD" w:rsidRDefault="00BF6B07" w:rsidP="00BF6B07">
      <w:pPr>
        <w:pStyle w:val="Level1"/>
        <w:jc w:val="both"/>
        <w:rPr>
          <w:rFonts w:ascii="Arial" w:hAnsi="Arial" w:cs="Arial"/>
          <w:sz w:val="22"/>
          <w:szCs w:val="22"/>
        </w:rPr>
      </w:pPr>
      <w:bookmarkStart w:id="87" w:name="_Toc49239717"/>
      <w:r w:rsidRPr="003560BD">
        <w:rPr>
          <w:rFonts w:ascii="Arial" w:hAnsi="Arial" w:cs="Arial"/>
          <w:b/>
          <w:bCs/>
          <w:sz w:val="22"/>
          <w:szCs w:val="22"/>
        </w:rPr>
        <w:t>Delivery Intervals</w:t>
      </w:r>
      <w:bookmarkEnd w:id="87"/>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rsidR="00BF6B07" w:rsidRPr="003560BD" w:rsidRDefault="00BF6B07" w:rsidP="00BF6B07">
      <w:pPr>
        <w:pStyle w:val="Level1"/>
        <w:jc w:val="both"/>
        <w:rPr>
          <w:rFonts w:ascii="Arial" w:hAnsi="Arial" w:cs="Arial"/>
          <w:sz w:val="22"/>
          <w:szCs w:val="22"/>
        </w:rPr>
      </w:pPr>
      <w:bookmarkStart w:id="88" w:name="_Toc49239718"/>
      <w:r w:rsidRPr="003560BD">
        <w:rPr>
          <w:rFonts w:ascii="Arial" w:hAnsi="Arial" w:cs="Arial"/>
          <w:b/>
          <w:bCs/>
          <w:sz w:val="22"/>
          <w:szCs w:val="22"/>
        </w:rPr>
        <w:t>Pricing Guarantee</w:t>
      </w:r>
      <w:bookmarkEnd w:id="88"/>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rsidR="00BF6B07" w:rsidRPr="003560BD" w:rsidRDefault="00BF6B07" w:rsidP="00BF6B07">
      <w:pPr>
        <w:pStyle w:val="Level1"/>
        <w:jc w:val="both"/>
        <w:rPr>
          <w:rFonts w:ascii="Arial" w:hAnsi="Arial" w:cs="Arial"/>
          <w:sz w:val="22"/>
          <w:szCs w:val="22"/>
        </w:rPr>
      </w:pPr>
      <w:bookmarkStart w:id="89"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9"/>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rsidR="009B465D" w:rsidRPr="003560BD" w:rsidRDefault="009B465D" w:rsidP="009B465D">
      <w:pPr>
        <w:pStyle w:val="Level1"/>
        <w:jc w:val="both"/>
        <w:rPr>
          <w:rFonts w:ascii="Arial" w:hAnsi="Arial" w:cs="Arial"/>
          <w:sz w:val="22"/>
          <w:szCs w:val="22"/>
        </w:rPr>
      </w:pPr>
      <w:bookmarkStart w:id="90" w:name="_Toc49239725"/>
      <w:r w:rsidRPr="003560BD">
        <w:rPr>
          <w:rFonts w:ascii="Arial" w:hAnsi="Arial" w:cs="Arial"/>
          <w:b/>
          <w:bCs/>
          <w:sz w:val="22"/>
          <w:szCs w:val="22"/>
        </w:rPr>
        <w:t>Ownership of Developed Software</w:t>
      </w:r>
      <w:bookmarkEnd w:id="90"/>
    </w:p>
    <w:p w:rsidR="009B465D" w:rsidRPr="003560BD" w:rsidRDefault="009B465D" w:rsidP="00256C81">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rsidR="00BF6B07" w:rsidRPr="009B465D" w:rsidRDefault="009B465D" w:rsidP="00256C81">
      <w:pPr>
        <w:pStyle w:val="Level2"/>
      </w:pPr>
      <w:r w:rsidRPr="003560BD">
        <w:t>The State may be willing to grant the Vendor a nonexclusive license to use the State’s software subject to devising acceptable terms and license fees.  This requirement is a matter of State Law, and not negotiable.</w:t>
      </w:r>
    </w:p>
    <w:p w:rsidR="00BF6B07" w:rsidRPr="003560BD" w:rsidRDefault="00BF6B07" w:rsidP="00BF6B07">
      <w:pPr>
        <w:pStyle w:val="Level1"/>
        <w:jc w:val="both"/>
        <w:rPr>
          <w:rFonts w:ascii="Arial" w:hAnsi="Arial" w:cs="Arial"/>
          <w:sz w:val="22"/>
          <w:szCs w:val="22"/>
        </w:rPr>
      </w:pPr>
      <w:bookmarkStart w:id="91" w:name="_Toc49239726"/>
      <w:r w:rsidRPr="003560BD">
        <w:rPr>
          <w:rFonts w:ascii="Arial" w:hAnsi="Arial" w:cs="Arial"/>
          <w:b/>
          <w:bCs/>
          <w:sz w:val="22"/>
          <w:szCs w:val="22"/>
        </w:rPr>
        <w:t>Ownership of Custom Tailored Software</w:t>
      </w:r>
      <w:bookmarkEnd w:id="91"/>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installations where the Vendor’s intellectual property is modified and custom-tailored to meet the needs of the State, the Vendor must offer the State an application license </w:t>
      </w:r>
      <w:r w:rsidRPr="003560BD">
        <w:rPr>
          <w:rFonts w:ascii="Arial" w:hAnsi="Arial" w:cs="Arial"/>
          <w:sz w:val="22"/>
          <w:szCs w:val="22"/>
        </w:rPr>
        <w:lastRenderedPageBreak/>
        <w:t>entitling the State to use, and/or alter the software without restriction.  These requirements apply to source code, object code and documentation.</w:t>
      </w:r>
    </w:p>
    <w:p w:rsidR="00BF6B07" w:rsidRPr="003560BD" w:rsidRDefault="00BF6B07" w:rsidP="00BF6B07">
      <w:pPr>
        <w:pStyle w:val="Level1"/>
        <w:jc w:val="both"/>
        <w:rPr>
          <w:rFonts w:ascii="Arial" w:hAnsi="Arial" w:cs="Arial"/>
          <w:sz w:val="22"/>
          <w:szCs w:val="22"/>
        </w:rPr>
      </w:pPr>
      <w:bookmarkStart w:id="92"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2"/>
      <w:r w:rsidRPr="003560BD">
        <w:rPr>
          <w:rFonts w:ascii="Arial" w:hAnsi="Arial" w:cs="Arial"/>
          <w:sz w:val="22"/>
          <w:szCs w:val="22"/>
        </w:rPr>
        <w:t xml:space="preserve"> </w:t>
      </w:r>
    </w:p>
    <w:p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rsidR="00BF6B07" w:rsidRPr="003560BD" w:rsidRDefault="00BF6B07" w:rsidP="00BF6B07">
      <w:pPr>
        <w:pStyle w:val="Level1"/>
        <w:jc w:val="both"/>
        <w:rPr>
          <w:rFonts w:ascii="Arial" w:hAnsi="Arial" w:cs="Arial"/>
          <w:sz w:val="22"/>
          <w:szCs w:val="22"/>
        </w:rPr>
      </w:pPr>
      <w:bookmarkStart w:id="93"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3"/>
    </w:p>
    <w:p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contact the </w:t>
      </w:r>
      <w:r w:rsidR="0070058F">
        <w:rPr>
          <w:rFonts w:ascii="Arial" w:eastAsia="Calibri" w:hAnsi="Arial" w:cs="Arial"/>
          <w:sz w:val="22"/>
          <w:szCs w:val="22"/>
        </w:rPr>
        <w:t>Technology Consultant</w:t>
      </w:r>
      <w:r w:rsidR="00896B82">
        <w:rPr>
          <w:rFonts w:ascii="Arial" w:eastAsia="Calibri" w:hAnsi="Arial" w:cs="Arial"/>
          <w:sz w:val="22"/>
          <w:szCs w:val="22"/>
        </w:rPr>
        <w:t xml:space="preserve"> listed on the cover page </w:t>
      </w:r>
      <w:r w:rsidR="00946893">
        <w:rPr>
          <w:rFonts w:ascii="Arial" w:eastAsia="Calibri" w:hAnsi="Arial" w:cs="Arial"/>
          <w:sz w:val="22"/>
          <w:szCs w:val="22"/>
        </w:rPr>
        <w:t>of this RFP.</w:t>
      </w:r>
    </w:p>
    <w:p w:rsidR="00BF6B07" w:rsidRPr="0016617A" w:rsidRDefault="00F92D52" w:rsidP="00256C81">
      <w:pPr>
        <w:pStyle w:val="Level1"/>
        <w:numPr>
          <w:ilvl w:val="0"/>
          <w:numId w:val="6"/>
        </w:numPr>
        <w:jc w:val="both"/>
        <w:rPr>
          <w:rFonts w:ascii="Arial" w:hAnsi="Arial" w:cs="Arial"/>
          <w:b/>
          <w:sz w:val="22"/>
          <w:szCs w:val="22"/>
        </w:rPr>
      </w:pPr>
      <w:bookmarkStart w:id="94"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4"/>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rsidR="00BF6B07" w:rsidRPr="003560BD" w:rsidRDefault="00BF6B07" w:rsidP="00BF6B07">
      <w:pPr>
        <w:pStyle w:val="Level1"/>
        <w:jc w:val="both"/>
        <w:rPr>
          <w:rFonts w:ascii="Arial" w:hAnsi="Arial" w:cs="Arial"/>
          <w:bCs/>
          <w:sz w:val="22"/>
          <w:szCs w:val="22"/>
        </w:rPr>
      </w:pPr>
      <w:bookmarkStart w:id="95" w:name="_Toc49239731"/>
      <w:r w:rsidRPr="003560BD">
        <w:rPr>
          <w:rFonts w:ascii="Arial" w:hAnsi="Arial" w:cs="Arial"/>
          <w:b/>
          <w:bCs/>
          <w:sz w:val="22"/>
          <w:szCs w:val="22"/>
        </w:rPr>
        <w:t>Disclosure of Proposal Information</w:t>
      </w:r>
      <w:bookmarkEnd w:id="95"/>
    </w:p>
    <w:p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rsidR="001448EE" w:rsidRPr="003560BD" w:rsidRDefault="001448EE" w:rsidP="005A7A5C">
      <w:pPr>
        <w:pStyle w:val="Level1"/>
        <w:numPr>
          <w:ilvl w:val="0"/>
          <w:numId w:val="0"/>
        </w:numPr>
        <w:spacing w:before="0"/>
        <w:ind w:left="749"/>
        <w:jc w:val="both"/>
        <w:rPr>
          <w:rFonts w:ascii="Arial" w:hAnsi="Arial" w:cs="Arial"/>
          <w:sz w:val="22"/>
          <w:szCs w:val="22"/>
        </w:rPr>
      </w:pPr>
    </w:p>
    <w:p w:rsidR="00BF6B07" w:rsidRPr="003560BD" w:rsidRDefault="00A45D30"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bCs/>
          <w:sz w:val="22"/>
          <w:szCs w:val="22"/>
        </w:rPr>
        <w:t xml:space="preserve"> upon request.</w:t>
      </w:r>
    </w:p>
    <w:p w:rsidR="00BF6B07" w:rsidRPr="003560BD" w:rsidRDefault="00BF6B07" w:rsidP="00BF6B07">
      <w:pPr>
        <w:pStyle w:val="Body"/>
        <w:jc w:val="both"/>
        <w:rPr>
          <w:rFonts w:ascii="Arial" w:hAnsi="Arial" w:cs="Arial"/>
          <w:b/>
          <w:bCs/>
          <w:szCs w:val="22"/>
        </w:rPr>
      </w:pPr>
    </w:p>
    <w:p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w:t>
      </w:r>
      <w:r w:rsidRPr="003560BD">
        <w:rPr>
          <w:rFonts w:ascii="Arial" w:hAnsi="Arial" w:cs="Arial"/>
          <w:szCs w:val="22"/>
        </w:rPr>
        <w:lastRenderedPageBreak/>
        <w:t xml:space="preserve">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rsidR="00BF6B07" w:rsidRPr="003560BD"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proofErr w:type="gramStart"/>
      <w:r w:rsidRPr="003560BD">
        <w:rPr>
          <w:rFonts w:ascii="Arial" w:hAnsi="Arial" w:cs="Arial"/>
          <w:b/>
          <w:bCs/>
          <w:szCs w:val="22"/>
        </w:rPr>
        <w:t>ITS</w:t>
      </w:r>
      <w:proofErr w:type="gramEnd"/>
      <w:r w:rsidRPr="003560BD">
        <w:rPr>
          <w:rFonts w:ascii="Arial" w:hAnsi="Arial" w:cs="Arial"/>
          <w:szCs w:val="22"/>
        </w:rPr>
        <w:t>, who has the right to reproduce or distribute this information without notification.</w:t>
      </w:r>
    </w:p>
    <w:p w:rsidR="00BF6B07" w:rsidRPr="00B85ED1" w:rsidRDefault="00BF6B07" w:rsidP="00BF6B07">
      <w:pPr>
        <w:pStyle w:val="Body"/>
        <w:jc w:val="both"/>
        <w:rPr>
          <w:rFonts w:ascii="Arial" w:hAnsi="Arial" w:cs="Arial"/>
          <w:szCs w:val="22"/>
        </w:rPr>
      </w:pPr>
    </w:p>
    <w:p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proofErr w:type="gramStart"/>
      <w:r w:rsidRPr="003560BD">
        <w:rPr>
          <w:rFonts w:ascii="Arial" w:hAnsi="Arial" w:cs="Arial"/>
          <w:b/>
          <w:szCs w:val="22"/>
        </w:rPr>
        <w:t>ITS</w:t>
      </w:r>
      <w:proofErr w:type="gramEnd"/>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rsidR="00BF6B07" w:rsidRPr="003560BD" w:rsidRDefault="00BF6B07" w:rsidP="00BF6B07">
      <w:pPr>
        <w:pStyle w:val="Level1"/>
        <w:jc w:val="both"/>
        <w:rPr>
          <w:rFonts w:ascii="Arial" w:hAnsi="Arial" w:cs="Arial"/>
          <w:sz w:val="22"/>
          <w:szCs w:val="22"/>
        </w:rPr>
      </w:pPr>
      <w:bookmarkStart w:id="96" w:name="_Toc49239735"/>
      <w:bookmarkStart w:id="97" w:name="_Toc49239732"/>
      <w:r w:rsidRPr="003560BD">
        <w:rPr>
          <w:rFonts w:ascii="Arial" w:hAnsi="Arial" w:cs="Arial"/>
          <w:b/>
          <w:bCs/>
          <w:sz w:val="22"/>
          <w:szCs w:val="22"/>
        </w:rPr>
        <w:t>Risk Factors to be Assessed</w:t>
      </w:r>
      <w:bookmarkEnd w:id="96"/>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rsidR="00BF6B07" w:rsidRPr="008E5043" w:rsidRDefault="00BF6B07" w:rsidP="00BF6B07">
      <w:pPr>
        <w:pStyle w:val="Level1"/>
        <w:jc w:val="both"/>
        <w:rPr>
          <w:rFonts w:ascii="Arial" w:hAnsi="Arial" w:cs="Arial"/>
          <w:sz w:val="22"/>
          <w:szCs w:val="22"/>
        </w:rPr>
      </w:pPr>
      <w:r w:rsidRPr="008E5043">
        <w:rPr>
          <w:rFonts w:ascii="Arial" w:hAnsi="Arial" w:cs="Arial"/>
          <w:b/>
          <w:bCs/>
          <w:sz w:val="22"/>
          <w:szCs w:val="22"/>
        </w:rPr>
        <w:t>Proposal Bond</w:t>
      </w:r>
      <w:bookmarkEnd w:id="97"/>
    </w:p>
    <w:p w:rsidR="00BF6B07" w:rsidRPr="003560BD" w:rsidRDefault="00972832" w:rsidP="00952D2F">
      <w:pPr>
        <w:pStyle w:val="Level1"/>
        <w:numPr>
          <w:ilvl w:val="0"/>
          <w:numId w:val="0"/>
        </w:numPr>
        <w:spacing w:before="0"/>
        <w:ind w:left="749"/>
        <w:jc w:val="both"/>
        <w:rPr>
          <w:rFonts w:ascii="Arial" w:hAnsi="Arial" w:cs="Arial"/>
          <w:sz w:val="22"/>
          <w:szCs w:val="22"/>
        </w:rPr>
      </w:pPr>
      <w:r w:rsidRPr="008E5043">
        <w:rPr>
          <w:rFonts w:ascii="Arial" w:hAnsi="Arial" w:cs="Arial"/>
          <w:sz w:val="22"/>
          <w:szCs w:val="22"/>
        </w:rPr>
        <w:t>The Vendor is not required to</w:t>
      </w:r>
      <w:r w:rsidR="00CB7DF2" w:rsidRPr="008E5043">
        <w:rPr>
          <w:rFonts w:ascii="Arial" w:hAnsi="Arial" w:cs="Arial"/>
          <w:sz w:val="22"/>
          <w:szCs w:val="22"/>
        </w:rPr>
        <w:t xml:space="preserve"> </w:t>
      </w:r>
      <w:r w:rsidR="00BF6B07" w:rsidRPr="008E5043">
        <w:rPr>
          <w:rFonts w:ascii="Arial" w:hAnsi="Arial" w:cs="Arial"/>
          <w:sz w:val="22"/>
          <w:szCs w:val="22"/>
        </w:rPr>
        <w:t>include a proposal bond.</w:t>
      </w:r>
    </w:p>
    <w:p w:rsidR="00BF6B07" w:rsidRPr="003560BD" w:rsidRDefault="00BF6B07" w:rsidP="00BF6B07">
      <w:pPr>
        <w:pStyle w:val="Level1"/>
        <w:jc w:val="both"/>
        <w:rPr>
          <w:rFonts w:ascii="Arial" w:hAnsi="Arial" w:cs="Arial"/>
          <w:b/>
          <w:sz w:val="22"/>
          <w:szCs w:val="22"/>
        </w:rPr>
      </w:pPr>
      <w:bookmarkStart w:id="98" w:name="_Toc49239736"/>
      <w:r w:rsidRPr="003560BD">
        <w:rPr>
          <w:rFonts w:ascii="Arial" w:hAnsi="Arial" w:cs="Arial"/>
          <w:b/>
          <w:bCs/>
          <w:sz w:val="22"/>
          <w:szCs w:val="22"/>
        </w:rPr>
        <w:t>Performance Bond/Irrevocable Bank Letter of Credit</w:t>
      </w:r>
      <w:bookmarkEnd w:id="98"/>
      <w:r w:rsidRPr="003560BD">
        <w:rPr>
          <w:rFonts w:ascii="Arial" w:hAnsi="Arial" w:cs="Arial"/>
          <w:b/>
          <w:bCs/>
          <w:sz w:val="22"/>
          <w:szCs w:val="22"/>
        </w:rPr>
        <w:t xml:space="preserve"> </w:t>
      </w:r>
    </w:p>
    <w:p w:rsidR="00BF6B07" w:rsidRPr="003560BD" w:rsidRDefault="00BF6B07" w:rsidP="00952D2F">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w:t>
      </w:r>
      <w:r w:rsidRPr="008E5043">
        <w:rPr>
          <w:rFonts w:ascii="Arial" w:hAnsi="Arial" w:cs="Arial"/>
          <w:sz w:val="22"/>
          <w:szCs w:val="22"/>
        </w:rPr>
        <w:t>Vendor is not required to include</w:t>
      </w:r>
      <w:r w:rsidRPr="003560BD">
        <w:rPr>
          <w:rFonts w:ascii="Arial" w:hAnsi="Arial" w:cs="Arial"/>
          <w:sz w:val="22"/>
          <w:szCs w:val="22"/>
        </w:rPr>
        <w:t xml:space="preserv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rsidR="00BF6B07" w:rsidRPr="003560BD" w:rsidRDefault="00BF6B07" w:rsidP="00BF6B07">
      <w:pPr>
        <w:pStyle w:val="Level1"/>
        <w:jc w:val="both"/>
        <w:rPr>
          <w:rFonts w:ascii="Arial" w:hAnsi="Arial" w:cs="Arial"/>
          <w:sz w:val="22"/>
          <w:szCs w:val="22"/>
        </w:rPr>
      </w:pPr>
      <w:bookmarkStart w:id="99" w:name="_Toc49239733"/>
      <w:bookmarkStart w:id="100" w:name="_Toc49239753"/>
      <w:bookmarkStart w:id="101" w:name="_Toc49239738"/>
      <w:r w:rsidRPr="003560BD">
        <w:rPr>
          <w:rFonts w:ascii="Arial" w:hAnsi="Arial" w:cs="Arial"/>
          <w:b/>
          <w:bCs/>
          <w:sz w:val="22"/>
          <w:szCs w:val="22"/>
        </w:rPr>
        <w:t>Protests</w:t>
      </w:r>
      <w:bookmarkEnd w:id="99"/>
    </w:p>
    <w:p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rsidR="008F5C11" w:rsidRPr="003560BD" w:rsidRDefault="008F5C11" w:rsidP="005A7A5C">
      <w:pPr>
        <w:pStyle w:val="Level1"/>
        <w:numPr>
          <w:ilvl w:val="0"/>
          <w:numId w:val="0"/>
        </w:numPr>
        <w:spacing w:before="0"/>
        <w:ind w:left="749"/>
        <w:jc w:val="both"/>
        <w:rPr>
          <w:rFonts w:ascii="Arial" w:hAnsi="Arial" w:cs="Arial"/>
          <w:sz w:val="22"/>
          <w:szCs w:val="22"/>
        </w:rPr>
      </w:pPr>
    </w:p>
    <w:p w:rsidR="00BF6B07" w:rsidRPr="003560BD" w:rsidRDefault="00A45D30"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proofErr w:type="gramStart"/>
      <w:r w:rsidR="00BF6B07" w:rsidRPr="003560BD">
        <w:rPr>
          <w:rFonts w:ascii="Arial" w:hAnsi="Arial" w:cs="Arial"/>
          <w:b/>
          <w:bCs/>
          <w:sz w:val="22"/>
          <w:szCs w:val="22"/>
        </w:rPr>
        <w:t>ITS</w:t>
      </w:r>
      <w:proofErr w:type="gramEnd"/>
      <w:r w:rsidR="00BF6B07" w:rsidRPr="003560BD">
        <w:rPr>
          <w:rFonts w:ascii="Arial" w:hAnsi="Arial" w:cs="Arial"/>
          <w:sz w:val="22"/>
          <w:szCs w:val="22"/>
        </w:rPr>
        <w:t xml:space="preserve"> upon request.</w:t>
      </w:r>
    </w:p>
    <w:p w:rsidR="009F6EA6" w:rsidRDefault="009F6EA6">
      <w:pPr>
        <w:widowControl/>
        <w:autoSpaceDE/>
        <w:autoSpaceDN/>
        <w:adjustRightInd/>
        <w:rPr>
          <w:rFonts w:ascii="Arial" w:hAnsi="Arial" w:cs="Arial"/>
          <w:b/>
          <w:bCs/>
          <w:sz w:val="22"/>
          <w:szCs w:val="22"/>
        </w:rPr>
      </w:pPr>
      <w:bookmarkStart w:id="102" w:name="_Toc49239734"/>
      <w:r>
        <w:rPr>
          <w:rFonts w:ascii="Arial" w:hAnsi="Arial" w:cs="Arial"/>
          <w:b/>
          <w:bCs/>
          <w:sz w:val="22"/>
          <w:szCs w:val="22"/>
        </w:rPr>
        <w:br w:type="page"/>
      </w:r>
    </w:p>
    <w:p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Protest Bond</w:t>
      </w:r>
      <w:bookmarkEnd w:id="102"/>
    </w:p>
    <w:p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number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A45D30" w:rsidRPr="00A45D30">
        <w:rPr>
          <w:rFonts w:ascii="Arial" w:hAnsi="Arial" w:cs="Arial"/>
          <w:b/>
          <w:bCs/>
          <w:sz w:val="22"/>
          <w:szCs w:val="22"/>
        </w:rPr>
        <w:t>4091</w:t>
      </w:r>
      <w:r w:rsidRPr="003560BD">
        <w:rPr>
          <w:rFonts w:ascii="Arial" w:hAnsi="Arial" w:cs="Arial"/>
          <w:sz w:val="22"/>
          <w:szCs w:val="22"/>
        </w:rPr>
        <w:fldChar w:fldCharType="end"/>
      </w:r>
      <w:r w:rsidRPr="003560BD">
        <w:rPr>
          <w:rFonts w:ascii="Arial" w:hAnsi="Arial" w:cs="Arial"/>
          <w:sz w:val="22"/>
          <w:szCs w:val="22"/>
        </w:rPr>
        <w:t>.</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3" w:name="Lifecycle"/>
      <w:r w:rsidR="00CB7DF2">
        <w:rPr>
          <w:rFonts w:ascii="Arial" w:hAnsi="Arial" w:cs="Arial"/>
          <w:color w:val="000000"/>
          <w:sz w:val="22"/>
          <w:szCs w:val="22"/>
        </w:rPr>
        <w:t>N/A</w:t>
      </w:r>
      <w:bookmarkEnd w:id="103"/>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proofErr w:type="gramStart"/>
      <w:r w:rsidRPr="003560BD">
        <w:rPr>
          <w:rFonts w:ascii="Arial" w:hAnsi="Arial" w:cs="Arial"/>
          <w:b/>
          <w:bCs/>
          <w:color w:val="000000"/>
          <w:sz w:val="22"/>
          <w:szCs w:val="22"/>
        </w:rPr>
        <w:t>ITS</w:t>
      </w:r>
      <w:proofErr w:type="gramEnd"/>
      <w:r w:rsidRPr="003560BD">
        <w:rPr>
          <w:rFonts w:ascii="Arial" w:hAnsi="Arial" w:cs="Arial"/>
          <w:b/>
          <w:bCs/>
          <w:color w:val="000000"/>
          <w:sz w:val="22"/>
          <w:szCs w:val="22"/>
        </w:rPr>
        <w:t xml:space="preserve">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rsidR="00BF6B07" w:rsidRPr="003560BD" w:rsidRDefault="00BF6B07" w:rsidP="00BF6B07">
      <w:pPr>
        <w:ind w:left="720" w:hanging="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lastRenderedPageBreak/>
        <w:t xml:space="preserve">Vendor acknowledges and certifies that any person assigned to perform services hereunder meets the employment eligibility requirements of all immigration laws of the State of Mississippi. </w:t>
      </w:r>
    </w:p>
    <w:p w:rsidR="00BF6B07" w:rsidRPr="003560BD" w:rsidRDefault="00BF6B07" w:rsidP="00BF6B07">
      <w:pPr>
        <w:ind w:left="720"/>
        <w:jc w:val="both"/>
        <w:rPr>
          <w:rFonts w:ascii="Arial" w:hAnsi="Arial" w:cs="Arial"/>
          <w:sz w:val="22"/>
          <w:szCs w:val="22"/>
        </w:rPr>
      </w:pPr>
    </w:p>
    <w:p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rsidR="00BF6B07" w:rsidRPr="003560BD" w:rsidRDefault="00BF6B07">
      <w:pPr>
        <w:pStyle w:val="Body"/>
        <w:rPr>
          <w:rFonts w:ascii="Arial" w:hAnsi="Arial" w:cs="Arial"/>
          <w:szCs w:val="22"/>
        </w:rPr>
      </w:pPr>
    </w:p>
    <w:p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04" w:name="_Toc522537091"/>
      <w:r w:rsidRPr="003560BD">
        <w:rPr>
          <w:rFonts w:ascii="Arial" w:hAnsi="Arial" w:cs="Arial"/>
          <w:sz w:val="22"/>
          <w:szCs w:val="22"/>
        </w:rPr>
        <w:lastRenderedPageBreak/>
        <w:t>SECTION V</w:t>
      </w:r>
      <w:bookmarkEnd w:id="100"/>
      <w:bookmarkEnd w:id="104"/>
    </w:p>
    <w:p w:rsidR="00BF6B07" w:rsidRPr="003560BD" w:rsidRDefault="00BF6B07">
      <w:pPr>
        <w:pStyle w:val="Heading2"/>
        <w:rPr>
          <w:rFonts w:ascii="Arial" w:hAnsi="Arial" w:cs="Arial"/>
          <w:sz w:val="22"/>
          <w:szCs w:val="22"/>
          <w:highlight w:val="yellow"/>
        </w:rPr>
      </w:pPr>
      <w:bookmarkStart w:id="105" w:name="_Toc46889880"/>
      <w:bookmarkStart w:id="106" w:name="_Toc522537092"/>
      <w:r w:rsidRPr="003560BD">
        <w:rPr>
          <w:rFonts w:ascii="Arial" w:hAnsi="Arial" w:cs="Arial"/>
          <w:sz w:val="22"/>
          <w:szCs w:val="22"/>
        </w:rPr>
        <w:t>PROPOSAL EXCEPTIONS</w:t>
      </w:r>
      <w:bookmarkEnd w:id="105"/>
      <w:bookmarkEnd w:id="106"/>
      <w:r w:rsidRPr="003560BD">
        <w:rPr>
          <w:rFonts w:ascii="Arial" w:hAnsi="Arial" w:cs="Arial"/>
          <w:sz w:val="22"/>
          <w:szCs w:val="22"/>
        </w:rPr>
        <w:t xml:space="preserve"> </w:t>
      </w:r>
    </w:p>
    <w:p w:rsidR="009B465D" w:rsidRPr="003560BD" w:rsidRDefault="009B465D" w:rsidP="009B465D">
      <w:pPr>
        <w:pStyle w:val="Level1"/>
        <w:numPr>
          <w:ilvl w:val="0"/>
          <w:numId w:val="0"/>
        </w:numPr>
        <w:jc w:val="both"/>
        <w:rPr>
          <w:rFonts w:ascii="Arial" w:hAnsi="Arial" w:cs="Arial"/>
          <w:sz w:val="22"/>
          <w:szCs w:val="22"/>
        </w:rPr>
      </w:pPr>
      <w:bookmarkStart w:id="107"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rsidR="009B465D" w:rsidRPr="009B465D" w:rsidRDefault="009B465D" w:rsidP="00256C81">
      <w:pPr>
        <w:pStyle w:val="Level1"/>
        <w:numPr>
          <w:ilvl w:val="0"/>
          <w:numId w:val="7"/>
        </w:numPr>
        <w:jc w:val="both"/>
        <w:rPr>
          <w:rFonts w:ascii="Arial" w:hAnsi="Arial" w:cs="Arial"/>
          <w:sz w:val="22"/>
          <w:szCs w:val="22"/>
        </w:rPr>
      </w:pPr>
      <w:bookmarkStart w:id="108" w:name="_Toc49239755"/>
      <w:bookmarkEnd w:id="107"/>
      <w:r w:rsidRPr="009B465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9" w:name="_Toc49239756"/>
      <w:bookmarkEnd w:id="108"/>
    </w:p>
    <w:p w:rsidR="009B465D" w:rsidRPr="003560BD" w:rsidRDefault="009B465D" w:rsidP="00256C81">
      <w:pPr>
        <w:pStyle w:val="Level2"/>
      </w:pPr>
      <w:r w:rsidRPr="003560BD">
        <w:t>The specification is not a matter of State law;</w:t>
      </w:r>
      <w:bookmarkStart w:id="110" w:name="_Toc49239757"/>
      <w:bookmarkEnd w:id="109"/>
    </w:p>
    <w:p w:rsidR="009B465D" w:rsidRPr="003560BD" w:rsidRDefault="009B465D" w:rsidP="00256C81">
      <w:pPr>
        <w:pStyle w:val="Level2"/>
      </w:pPr>
      <w:r w:rsidRPr="003560BD">
        <w:t>The proposal still meets the intent of the RFP;</w:t>
      </w:r>
      <w:bookmarkStart w:id="111" w:name="_Toc49239758"/>
      <w:bookmarkEnd w:id="110"/>
    </w:p>
    <w:bookmarkEnd w:id="111"/>
    <w:p w:rsidR="009B465D" w:rsidRPr="003560BD" w:rsidRDefault="009B465D" w:rsidP="00256C81">
      <w:pPr>
        <w:pStyle w:val="Level2"/>
      </w:pPr>
      <w:r w:rsidRPr="003560BD">
        <w:t xml:space="preserve">A </w:t>
      </w:r>
      <w:r w:rsidRPr="003560BD">
        <w:rPr>
          <w:i/>
        </w:rPr>
        <w:t>Proposal Exception Summary Form</w:t>
      </w:r>
      <w:r w:rsidRPr="003560BD">
        <w:t xml:space="preserve"> is included with Vendor’s proposal; and</w:t>
      </w:r>
    </w:p>
    <w:p w:rsidR="009B465D" w:rsidRPr="003560BD" w:rsidRDefault="009B465D" w:rsidP="00256C81">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2" w:name="_Toc49239760"/>
    </w:p>
    <w:p w:rsidR="009B465D" w:rsidRPr="003560BD" w:rsidRDefault="009B465D" w:rsidP="009B465D">
      <w:pPr>
        <w:pStyle w:val="Level1"/>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proofErr w:type="gramStart"/>
      <w:r w:rsidRPr="003560BD">
        <w:rPr>
          <w:rFonts w:ascii="Arial" w:hAnsi="Arial" w:cs="Arial"/>
          <w:b/>
          <w:bCs/>
          <w:sz w:val="22"/>
          <w:szCs w:val="22"/>
        </w:rPr>
        <w:t>ITS</w:t>
      </w:r>
      <w:r w:rsidRPr="003560BD">
        <w:rPr>
          <w:rFonts w:ascii="Arial" w:hAnsi="Arial" w:cs="Arial"/>
          <w:sz w:val="22"/>
          <w:szCs w:val="22"/>
        </w:rPr>
        <w:t xml:space="preserve"> has</w:t>
      </w:r>
      <w:proofErr w:type="gramEnd"/>
      <w:r w:rsidRPr="003560BD">
        <w:rPr>
          <w:rFonts w:ascii="Arial" w:hAnsi="Arial" w:cs="Arial"/>
          <w:sz w:val="22"/>
          <w:szCs w:val="22"/>
        </w:rPr>
        <w:t xml:space="preserve">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3" w:name="_Toc49239761"/>
      <w:bookmarkEnd w:id="112"/>
    </w:p>
    <w:p w:rsidR="009B465D" w:rsidRPr="003560BD" w:rsidRDefault="009B465D" w:rsidP="00256C81">
      <w:pPr>
        <w:pStyle w:val="Level2"/>
      </w:pPr>
      <w:r w:rsidRPr="003560BD">
        <w:t>The Vendor will withdraw the exception and meet the specification in the manner prescribed;</w:t>
      </w:r>
      <w:bookmarkStart w:id="114" w:name="_Toc49239762"/>
      <w:bookmarkEnd w:id="113"/>
    </w:p>
    <w:p w:rsidR="009B465D" w:rsidRPr="003560BD" w:rsidRDefault="009B465D" w:rsidP="00256C81">
      <w:pPr>
        <w:pStyle w:val="Level2"/>
      </w:pPr>
      <w:r w:rsidRPr="003560BD">
        <w:rPr>
          <w:b/>
        </w:rPr>
        <w:t>ITS</w:t>
      </w:r>
      <w:r w:rsidRPr="003560BD">
        <w:t xml:space="preserve"> will determine that the exception neither poses significant risk to the project nor undermines the intent of the RFP and will accept the exception;</w:t>
      </w:r>
      <w:bookmarkStart w:id="115" w:name="_Toc49239763"/>
      <w:bookmarkEnd w:id="114"/>
    </w:p>
    <w:p w:rsidR="009B465D" w:rsidRPr="003560BD" w:rsidRDefault="009B465D" w:rsidP="00256C81">
      <w:pPr>
        <w:pStyle w:val="Level2"/>
      </w:pPr>
      <w:r w:rsidRPr="003560BD">
        <w:rPr>
          <w:b/>
        </w:rPr>
        <w:t>ITS</w:t>
      </w:r>
      <w:r w:rsidRPr="003560BD">
        <w:t xml:space="preserve"> and the Vendor will agree on compromise language dealing with the exception and will insert same into the contract;</w:t>
      </w:r>
      <w:bookmarkEnd w:id="115"/>
      <w:r w:rsidRPr="003560BD">
        <w:t xml:space="preserve"> </w:t>
      </w:r>
      <w:bookmarkStart w:id="116" w:name="_Toc49239764"/>
      <w:r w:rsidRPr="003560BD">
        <w:t>or</w:t>
      </w:r>
    </w:p>
    <w:p w:rsidR="009B465D" w:rsidRPr="003560BD" w:rsidRDefault="009B465D" w:rsidP="00256C81">
      <w:pPr>
        <w:pStyle w:val="Level2"/>
      </w:pPr>
      <w:r w:rsidRPr="003560BD">
        <w:t xml:space="preserve">None of the above actions is possible, and </w:t>
      </w:r>
      <w:proofErr w:type="gramStart"/>
      <w:r w:rsidRPr="003560BD">
        <w:rPr>
          <w:b/>
        </w:rPr>
        <w:t>ITS</w:t>
      </w:r>
      <w:proofErr w:type="gramEnd"/>
      <w:r w:rsidRPr="003560BD">
        <w:t xml:space="preserve"> either disqualifies the Vendor’s proposal or withdraws the award and proceeds to the next ranked Vendor.</w:t>
      </w:r>
      <w:bookmarkStart w:id="117" w:name="_Toc49239765"/>
      <w:bookmarkEnd w:id="116"/>
    </w:p>
    <w:p w:rsidR="009B465D" w:rsidRPr="003560BD" w:rsidRDefault="009B465D" w:rsidP="009B465D">
      <w:pPr>
        <w:pStyle w:val="Level1"/>
        <w:numPr>
          <w:ilvl w:val="0"/>
          <w:numId w:val="2"/>
        </w:numPr>
        <w:jc w:val="both"/>
        <w:rPr>
          <w:rFonts w:ascii="Arial" w:hAnsi="Arial" w:cs="Arial"/>
          <w:sz w:val="22"/>
          <w:szCs w:val="22"/>
        </w:rPr>
      </w:pPr>
      <w:bookmarkStart w:id="118" w:name="_Toc49239766"/>
      <w:bookmarkEnd w:id="117"/>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rsidR="009B465D" w:rsidRPr="003560BD" w:rsidRDefault="009B465D" w:rsidP="009B465D">
      <w:pPr>
        <w:pStyle w:val="Level1"/>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8"/>
    </w:p>
    <w:p w:rsidR="009B465D" w:rsidRPr="003560BD" w:rsidRDefault="009B465D" w:rsidP="009B465D">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rsidR="009B465D" w:rsidRPr="003560BD" w:rsidRDefault="009B465D" w:rsidP="009B465D">
      <w:pPr>
        <w:pStyle w:val="Level1"/>
        <w:jc w:val="both"/>
        <w:rPr>
          <w:rFonts w:ascii="Arial" w:hAnsi="Arial" w:cs="Arial"/>
          <w:sz w:val="22"/>
          <w:szCs w:val="22"/>
        </w:rPr>
      </w:pPr>
      <w:bookmarkStart w:id="119"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9"/>
    </w:p>
    <w:p w:rsidR="00BF6B07" w:rsidRPr="003560BD" w:rsidRDefault="00BF6B07" w:rsidP="009B465D">
      <w:pPr>
        <w:pStyle w:val="Level1"/>
        <w:numPr>
          <w:ilvl w:val="0"/>
          <w:numId w:val="0"/>
        </w:numPr>
        <w:ind w:left="720"/>
        <w:jc w:val="both"/>
        <w:rPr>
          <w:rFonts w:ascii="Arial" w:hAnsi="Arial" w:cs="Arial"/>
          <w:sz w:val="22"/>
          <w:szCs w:val="22"/>
        </w:rPr>
      </w:pPr>
      <w:r w:rsidRPr="003560BD">
        <w:rPr>
          <w:rFonts w:ascii="Arial" w:hAnsi="Arial" w:cs="Arial"/>
          <w:sz w:val="22"/>
          <w:szCs w:val="22"/>
        </w:rPr>
        <w:br w:type="page"/>
      </w:r>
    </w:p>
    <w:p w:rsidR="00BF6B07" w:rsidRPr="003560BD" w:rsidRDefault="00BF6B07">
      <w:pPr>
        <w:pStyle w:val="Heading2"/>
        <w:rPr>
          <w:rFonts w:ascii="Arial" w:hAnsi="Arial" w:cs="Arial"/>
          <w:sz w:val="22"/>
          <w:szCs w:val="22"/>
        </w:rPr>
      </w:pPr>
      <w:bookmarkStart w:id="120" w:name="_Toc522537093"/>
      <w:r w:rsidRPr="003560BD">
        <w:rPr>
          <w:rFonts w:ascii="Arial" w:hAnsi="Arial" w:cs="Arial"/>
          <w:sz w:val="22"/>
          <w:szCs w:val="22"/>
        </w:rPr>
        <w:lastRenderedPageBreak/>
        <w:t>PROPOSAL EXCEPTION SUMMARY FORM</w:t>
      </w:r>
      <w:bookmarkEnd w:id="120"/>
    </w:p>
    <w:p w:rsidR="00BF6B07" w:rsidRPr="003560BD" w:rsidRDefault="00BF6B07" w:rsidP="00BF6B07">
      <w:pPr>
        <w:rPr>
          <w:rFonts w:ascii="Arial" w:hAnsi="Arial" w:cs="Arial"/>
          <w:b/>
          <w:sz w:val="22"/>
          <w:szCs w:val="22"/>
        </w:rPr>
      </w:pPr>
    </w:p>
    <w:p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rsidR="00BF6B07" w:rsidRPr="003560BD" w:rsidRDefault="00BF6B07">
      <w:pPr>
        <w:pStyle w:val="Heading9"/>
        <w:rPr>
          <w:rFonts w:ascii="Arial" w:hAnsi="Arial" w:cs="Arial"/>
          <w:sz w:val="22"/>
          <w:szCs w:val="22"/>
        </w:rPr>
      </w:pPr>
    </w:p>
    <w:p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tc>
          <w:tcPr>
            <w:tcW w:w="1978" w:type="dxa"/>
          </w:tcPr>
          <w:p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BF6B07" w:rsidRPr="003560BD">
        <w:tc>
          <w:tcPr>
            <w:tcW w:w="1978" w:type="dxa"/>
          </w:tcPr>
          <w:p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c>
          <w:tcPr>
            <w:tcW w:w="2394" w:type="dxa"/>
          </w:tcPr>
          <w:p w:rsidR="00BF6B07" w:rsidRPr="003560BD" w:rsidRDefault="00BF6B07">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r w:rsidR="00290FFF" w:rsidRPr="003560BD">
        <w:tc>
          <w:tcPr>
            <w:tcW w:w="1978" w:type="dxa"/>
          </w:tcPr>
          <w:p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c>
          <w:tcPr>
            <w:tcW w:w="2394" w:type="dxa"/>
          </w:tcPr>
          <w:p w:rsidR="00290FFF" w:rsidRPr="003560BD" w:rsidRDefault="00290FFF">
            <w:pPr>
              <w:rPr>
                <w:rFonts w:ascii="Arial" w:hAnsi="Arial" w:cs="Arial"/>
                <w:sz w:val="22"/>
                <w:szCs w:val="22"/>
              </w:rPr>
            </w:pPr>
          </w:p>
        </w:tc>
      </w:tr>
    </w:tbl>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rsidR="00BF6B07" w:rsidRPr="003560BD" w:rsidRDefault="00BF6B07">
      <w:pPr>
        <w:pStyle w:val="Heading1"/>
        <w:rPr>
          <w:rFonts w:ascii="Arial" w:hAnsi="Arial" w:cs="Arial"/>
          <w:sz w:val="22"/>
          <w:szCs w:val="22"/>
        </w:rPr>
      </w:pPr>
      <w:bookmarkStart w:id="121" w:name="_Toc522537094"/>
      <w:r w:rsidRPr="003560BD">
        <w:rPr>
          <w:rFonts w:ascii="Arial" w:hAnsi="Arial" w:cs="Arial"/>
          <w:sz w:val="22"/>
          <w:szCs w:val="22"/>
        </w:rPr>
        <w:lastRenderedPageBreak/>
        <w:t>SECTION V</w:t>
      </w:r>
      <w:bookmarkEnd w:id="101"/>
      <w:r w:rsidRPr="003560BD">
        <w:rPr>
          <w:rFonts w:ascii="Arial" w:hAnsi="Arial" w:cs="Arial"/>
          <w:sz w:val="22"/>
          <w:szCs w:val="22"/>
        </w:rPr>
        <w:t>I</w:t>
      </w:r>
      <w:bookmarkEnd w:id="121"/>
    </w:p>
    <w:p w:rsidR="00BF6B07" w:rsidRPr="003560BD" w:rsidRDefault="00BF6B07">
      <w:pPr>
        <w:pStyle w:val="Heading2"/>
        <w:rPr>
          <w:rFonts w:ascii="Arial" w:hAnsi="Arial" w:cs="Arial"/>
          <w:sz w:val="22"/>
          <w:szCs w:val="22"/>
        </w:rPr>
      </w:pPr>
      <w:bookmarkStart w:id="122" w:name="_Toc522537095"/>
      <w:r w:rsidRPr="003560BD">
        <w:rPr>
          <w:rFonts w:ascii="Arial" w:hAnsi="Arial" w:cs="Arial"/>
          <w:sz w:val="22"/>
          <w:szCs w:val="22"/>
        </w:rPr>
        <w:t>RFP QUESTIONNAIRE</w:t>
      </w:r>
      <w:bookmarkEnd w:id="122"/>
    </w:p>
    <w:p w:rsidR="00BF6B07" w:rsidRPr="003560BD" w:rsidRDefault="009B465D">
      <w:pPr>
        <w:pStyle w:val="Body"/>
        <w:ind w:left="0"/>
        <w:rPr>
          <w:rFonts w:ascii="Arial" w:hAnsi="Arial" w:cs="Arial"/>
          <w:b/>
          <w:bCs/>
          <w:szCs w:val="22"/>
        </w:rPr>
      </w:pPr>
      <w:r w:rsidRPr="003560BD">
        <w:rPr>
          <w:rFonts w:ascii="Arial" w:hAnsi="Arial" w:cs="Arial"/>
          <w:szCs w:val="22"/>
        </w:rPr>
        <w:t>Please answer each question or provide the information as requested in this section.</w:t>
      </w:r>
    </w:p>
    <w:p w:rsidR="009B465D" w:rsidRPr="009B465D" w:rsidRDefault="009B465D" w:rsidP="00256C81">
      <w:pPr>
        <w:pStyle w:val="Level1"/>
        <w:numPr>
          <w:ilvl w:val="0"/>
          <w:numId w:val="8"/>
        </w:numPr>
        <w:jc w:val="both"/>
        <w:rPr>
          <w:rFonts w:ascii="Arial" w:hAnsi="Arial" w:cs="Arial"/>
          <w:sz w:val="22"/>
          <w:szCs w:val="22"/>
        </w:rPr>
      </w:pPr>
      <w:r w:rsidRPr="009B465D">
        <w:rPr>
          <w:rFonts w:ascii="Arial" w:hAnsi="Arial" w:cs="Arial"/>
          <w:b/>
          <w:bCs/>
          <w:sz w:val="22"/>
          <w:szCs w:val="22"/>
        </w:rPr>
        <w:t>Mississippi’s Accountability System for Government Information and Collaboration (MAGIC) Information for State of Mississippi Vendor File</w:t>
      </w:r>
    </w:p>
    <w:p w:rsidR="009B465D" w:rsidRPr="00564B76" w:rsidRDefault="009B465D" w:rsidP="00256C81">
      <w:pPr>
        <w:pStyle w:val="Level2"/>
        <w:rPr>
          <w:u w:val="single"/>
        </w:rPr>
      </w:pPr>
      <w:bookmarkStart w:id="123" w:name="_Toc49239740"/>
      <w:r>
        <w:rPr>
          <w:b/>
        </w:rPr>
        <w:t xml:space="preserve">MAGIC </w:t>
      </w:r>
      <w:r w:rsidRPr="003560BD">
        <w:rPr>
          <w:b/>
        </w:rPr>
        <w:t>Vendor Code</w:t>
      </w:r>
      <w:r w:rsidRPr="003560BD">
        <w:t xml:space="preserve">: Any Vendor who has not previously done business with the State and has not been assigned a </w:t>
      </w:r>
      <w:r>
        <w:t xml:space="preserve">MAGIC </w:t>
      </w:r>
      <w:r w:rsidRPr="003560BD">
        <w:t>Vendor code should</w:t>
      </w:r>
      <w:r>
        <w:t xml:space="preserve"> visit the following link to register:</w:t>
      </w:r>
    </w:p>
    <w:p w:rsidR="009B465D" w:rsidRPr="00595502" w:rsidRDefault="00A45D30" w:rsidP="00256C81">
      <w:pPr>
        <w:pStyle w:val="Level2"/>
        <w:numPr>
          <w:ilvl w:val="0"/>
          <w:numId w:val="0"/>
        </w:numPr>
        <w:ind w:left="1800"/>
      </w:pPr>
      <w:hyperlink r:id="rId30" w:history="1">
        <w:r w:rsidR="009B465D" w:rsidRPr="00595502">
          <w:rPr>
            <w:rStyle w:val="Hyperlink"/>
            <w:sz w:val="18"/>
            <w:szCs w:val="18"/>
          </w:rPr>
          <w:t>https://sus.magic.ms.gov/sap/bc/webdynpro/sapsrm/wda_e_suco_sreg?sap-client=100</w:t>
        </w:r>
      </w:hyperlink>
      <w:r w:rsidR="009B465D" w:rsidRPr="00595502">
        <w:t xml:space="preserve">  </w:t>
      </w:r>
    </w:p>
    <w:p w:rsidR="009B465D" w:rsidRDefault="009B465D" w:rsidP="00256C81">
      <w:pPr>
        <w:pStyle w:val="Level2"/>
        <w:numPr>
          <w:ilvl w:val="0"/>
          <w:numId w:val="0"/>
        </w:numPr>
        <w:ind w:left="1800"/>
      </w:pPr>
      <w:r>
        <w:t>Vendors who have previously done business with the State may obtain their MAGIC Vendor code and all Vendors may access additional Vendor information at the link below.</w:t>
      </w:r>
    </w:p>
    <w:p w:rsidR="009B465D" w:rsidRPr="00595502" w:rsidRDefault="00A45D30" w:rsidP="009B465D">
      <w:pPr>
        <w:spacing w:before="240"/>
        <w:ind w:left="1080" w:firstLine="720"/>
        <w:rPr>
          <w:rFonts w:ascii="Arial" w:hAnsi="Arial" w:cs="Arial"/>
          <w:color w:val="1F497D"/>
          <w:sz w:val="18"/>
          <w:szCs w:val="18"/>
        </w:rPr>
      </w:pPr>
      <w:hyperlink r:id="rId31" w:history="1">
        <w:r w:rsidR="009B465D" w:rsidRPr="00595502">
          <w:rPr>
            <w:rStyle w:val="Hyperlink"/>
            <w:rFonts w:ascii="Arial" w:hAnsi="Arial" w:cs="Arial"/>
            <w:sz w:val="18"/>
            <w:szCs w:val="18"/>
          </w:rPr>
          <w:t>http://www.dfa.ms.gov/dfa-offices/mmrs/mississippi-suppliers-vendors/supplier-self-service/</w:t>
        </w:r>
      </w:hyperlink>
      <w:r w:rsidR="009B465D" w:rsidRPr="00595502">
        <w:rPr>
          <w:rFonts w:ascii="Arial" w:hAnsi="Arial" w:cs="Arial"/>
          <w:color w:val="1F497D"/>
          <w:sz w:val="18"/>
          <w:szCs w:val="18"/>
        </w:rPr>
        <w:t xml:space="preserve"> </w:t>
      </w:r>
    </w:p>
    <w:p w:rsidR="009B465D" w:rsidRPr="004A080B" w:rsidRDefault="009B465D" w:rsidP="00256C81">
      <w:pPr>
        <w:pStyle w:val="Level2"/>
        <w:numPr>
          <w:ilvl w:val="0"/>
          <w:numId w:val="0"/>
        </w:numPr>
        <w:ind w:left="1080"/>
      </w:pPr>
      <w:r w:rsidRPr="0016617A">
        <w:rPr>
          <w:sz w:val="20"/>
        </w:rPr>
        <w:t xml:space="preserve"> </w:t>
      </w:r>
      <w:r w:rsidR="00953F5A">
        <w:rPr>
          <w:sz w:val="20"/>
        </w:rPr>
        <w:tab/>
      </w:r>
      <w:r>
        <w:t xml:space="preserve">All </w:t>
      </w:r>
      <w:r w:rsidRPr="004A080B">
        <w:t xml:space="preserve">Vendors </w:t>
      </w:r>
      <w:r>
        <w:t xml:space="preserve">must </w:t>
      </w:r>
      <w:r w:rsidRPr="004A080B">
        <w:t xml:space="preserve">furnish </w:t>
      </w:r>
      <w:proofErr w:type="gramStart"/>
      <w:r w:rsidRPr="004A080B">
        <w:rPr>
          <w:b/>
        </w:rPr>
        <w:t>ITS</w:t>
      </w:r>
      <w:proofErr w:type="gramEnd"/>
      <w:r w:rsidRPr="00FE7794">
        <w:t xml:space="preserve"> with their </w:t>
      </w:r>
      <w:r w:rsidRPr="00564B76">
        <w:t xml:space="preserve">MAGIC </w:t>
      </w:r>
      <w:r w:rsidRPr="004A080B">
        <w:t>Vendor code.</w:t>
      </w:r>
      <w:bookmarkEnd w:id="123"/>
    </w:p>
    <w:p w:rsidR="009B465D" w:rsidRPr="00595502" w:rsidRDefault="009B465D" w:rsidP="009B465D">
      <w:pPr>
        <w:pStyle w:val="Level1"/>
        <w:numPr>
          <w:ilvl w:val="0"/>
          <w:numId w:val="0"/>
        </w:numPr>
        <w:ind w:left="1440" w:firstLine="720"/>
        <w:jc w:val="both"/>
        <w:rPr>
          <w:rFonts w:ascii="Arial" w:hAnsi="Arial" w:cs="Arial"/>
          <w:szCs w:val="24"/>
        </w:rPr>
      </w:pPr>
      <w:bookmarkStart w:id="124" w:name="_Toc49239741"/>
      <w:r w:rsidRPr="00595502">
        <w:rPr>
          <w:rFonts w:ascii="Arial" w:hAnsi="Arial" w:cs="Arial"/>
          <w:szCs w:val="24"/>
        </w:rPr>
        <w:t>MAGIC Vendor Code: _____________</w:t>
      </w:r>
      <w:r>
        <w:rPr>
          <w:rFonts w:ascii="Arial" w:hAnsi="Arial" w:cs="Arial"/>
          <w:szCs w:val="24"/>
        </w:rPr>
        <w:t>___</w:t>
      </w:r>
      <w:r w:rsidRPr="00595502">
        <w:rPr>
          <w:rFonts w:ascii="Arial" w:hAnsi="Arial" w:cs="Arial"/>
          <w:szCs w:val="24"/>
        </w:rPr>
        <w:t xml:space="preserve">________________ </w:t>
      </w:r>
      <w:r w:rsidRPr="00595502">
        <w:rPr>
          <w:rFonts w:ascii="Arial" w:hAnsi="Arial" w:cs="Arial"/>
          <w:szCs w:val="24"/>
        </w:rPr>
        <w:tab/>
      </w:r>
      <w:bookmarkEnd w:id="124"/>
    </w:p>
    <w:p w:rsidR="009B465D" w:rsidRDefault="009B465D" w:rsidP="00256C81">
      <w:pPr>
        <w:pStyle w:val="Level2"/>
      </w:pPr>
      <w:bookmarkStart w:id="125" w:name="_Toc49239742"/>
      <w:r w:rsidRPr="003560BD">
        <w:rPr>
          <w:b/>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rsidR="009B465D" w:rsidRPr="00595502" w:rsidRDefault="00A45D30" w:rsidP="00256C81">
      <w:pPr>
        <w:pStyle w:val="Level2"/>
        <w:numPr>
          <w:ilvl w:val="0"/>
          <w:numId w:val="0"/>
        </w:numPr>
        <w:ind w:left="1800"/>
      </w:pPr>
      <w:hyperlink r:id="rId32" w:history="1">
        <w:r w:rsidR="009B465D" w:rsidRPr="00595502">
          <w:rPr>
            <w:rStyle w:val="Hyperlink"/>
            <w:sz w:val="20"/>
          </w:rPr>
          <w:t>http://www.mississippi.org/assets/docs/minority/minority_vendor_selfcertform.pdf</w:t>
        </w:r>
      </w:hyperlink>
    </w:p>
    <w:p w:rsidR="009B465D" w:rsidRDefault="009B465D" w:rsidP="00256C81">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5"/>
      <w:r w:rsidRPr="003560BD">
        <w:br/>
      </w:r>
      <w:r w:rsidRPr="003560BD">
        <w:br/>
      </w:r>
      <w:r>
        <w:t xml:space="preserve">If Vendor is claiming status as a Minority Business Enterprise or Woman Business Enterprise, the Vendor must include a copy of their </w:t>
      </w:r>
      <w:r w:rsidRPr="003560BD">
        <w:t>Minority Vendor Self-Certification Form</w:t>
      </w:r>
      <w:r>
        <w:t xml:space="preserve"> with their RFP response.</w:t>
      </w:r>
    </w:p>
    <w:p w:rsidR="009B465D" w:rsidRPr="003560BD" w:rsidRDefault="009B465D" w:rsidP="009B465D">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Pr="003560BD">
        <w:rPr>
          <w:rFonts w:ascii="Arial" w:hAnsi="Arial" w:cs="Arial"/>
          <w:b/>
          <w:bCs/>
          <w:sz w:val="22"/>
          <w:szCs w:val="22"/>
        </w:rPr>
        <w:lastRenderedPageBreak/>
        <w:t>Certification of Authority to Se</w:t>
      </w:r>
      <w:r>
        <w:rPr>
          <w:rFonts w:ascii="Arial" w:hAnsi="Arial" w:cs="Arial"/>
          <w:b/>
          <w:bCs/>
          <w:sz w:val="22"/>
          <w:szCs w:val="22"/>
        </w:rPr>
        <w:t>ll</w:t>
      </w:r>
    </w:p>
    <w:p w:rsidR="009B465D" w:rsidRPr="003560BD" w:rsidRDefault="009B465D" w:rsidP="009B465D">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rsidR="009B465D" w:rsidRPr="0016617A" w:rsidRDefault="009B465D" w:rsidP="009B465D">
      <w:pPr>
        <w:pStyle w:val="Level1"/>
        <w:numPr>
          <w:ilvl w:val="0"/>
          <w:numId w:val="2"/>
        </w:numPr>
        <w:jc w:val="both"/>
        <w:rPr>
          <w:rFonts w:ascii="Arial" w:hAnsi="Arial" w:cs="Arial"/>
          <w:b/>
          <w:color w:val="000000"/>
          <w:sz w:val="22"/>
          <w:szCs w:val="22"/>
        </w:rPr>
      </w:pPr>
      <w:r w:rsidRPr="0016617A">
        <w:rPr>
          <w:rFonts w:ascii="Arial" w:hAnsi="Arial" w:cs="Arial"/>
          <w:b/>
          <w:color w:val="000000"/>
          <w:sz w:val="22"/>
          <w:szCs w:val="22"/>
        </w:rPr>
        <w:t>C</w:t>
      </w:r>
      <w:r w:rsidRPr="0016617A">
        <w:rPr>
          <w:rFonts w:ascii="Arial" w:hAnsi="Arial" w:cs="Arial"/>
          <w:b/>
          <w:bCs/>
          <w:sz w:val="22"/>
          <w:szCs w:val="22"/>
        </w:rPr>
        <w:t>ertification of No Conflict of Interest</w:t>
      </w:r>
    </w:p>
    <w:p w:rsidR="009B465D" w:rsidRPr="003560BD" w:rsidRDefault="009B465D" w:rsidP="009B465D">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rsidR="009B465D" w:rsidRPr="003560BD" w:rsidRDefault="009B465D" w:rsidP="00256C81">
      <w:pPr>
        <w:pStyle w:val="Level2"/>
        <w:rPr>
          <w:color w:val="000000"/>
        </w:rPr>
      </w:pPr>
      <w:r w:rsidRPr="003560BD">
        <w:t xml:space="preserve">Does there exist any possible conflict of interest in the sale of items to any institution within </w:t>
      </w:r>
      <w:r w:rsidRPr="003560BD">
        <w:rPr>
          <w:b/>
        </w:rPr>
        <w:t xml:space="preserve">ITS </w:t>
      </w:r>
      <w:r w:rsidRPr="003560BD">
        <w:t xml:space="preserve">jurisdiction or to any governing authority? (A yes or no answer is </w:t>
      </w:r>
      <w:r w:rsidRPr="003560BD">
        <w:rPr>
          <w:color w:val="000000"/>
        </w:rPr>
        <w:t>required.)</w:t>
      </w:r>
      <w:bookmarkEnd w:id="128"/>
    </w:p>
    <w:p w:rsidR="009B465D" w:rsidRPr="003560BD" w:rsidRDefault="009B465D" w:rsidP="00256C81">
      <w:pPr>
        <w:pStyle w:val="Level2"/>
      </w:pPr>
      <w:bookmarkStart w:id="129"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9"/>
    </w:p>
    <w:p w:rsidR="009B465D" w:rsidRPr="003560BD" w:rsidRDefault="009B465D" w:rsidP="009B465D">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rsidR="009B465D" w:rsidRPr="00E113A5" w:rsidRDefault="009B465D" w:rsidP="00256C81">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rsidR="009B465D" w:rsidRPr="00D214BF" w:rsidRDefault="009B465D" w:rsidP="00256C81">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rsidR="009B465D" w:rsidRPr="00D214BF" w:rsidRDefault="009B465D" w:rsidP="00256C81">
      <w:pPr>
        <w:pStyle w:val="Level2"/>
      </w:pPr>
      <w:bookmarkStart w:id="131" w:name="_Toc49239751"/>
      <w:r w:rsidRPr="00D214BF">
        <w:t>If your answer to either of the above is “yes”</w:t>
      </w:r>
      <w:r>
        <w:t xml:space="preserve">, </w:t>
      </w:r>
      <w:r w:rsidRPr="00D214BF">
        <w:t>provide a copy of same and state with specificity the current status of the proceedings.</w:t>
      </w:r>
    </w:p>
    <w:p w:rsidR="009B465D" w:rsidRPr="00D214BF" w:rsidRDefault="009B465D" w:rsidP="00256C81">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rsidR="009B465D" w:rsidRPr="003560BD" w:rsidRDefault="009B465D" w:rsidP="009B465D">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rsidR="009B465D" w:rsidRDefault="009B465D" w:rsidP="009B465D">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Pr>
          <w:rFonts w:ascii="Arial" w:hAnsi="Arial" w:cs="Arial"/>
          <w:sz w:val="22"/>
          <w:szCs w:val="22"/>
        </w:rPr>
        <w:t>agree</w:t>
      </w:r>
      <w:r w:rsidRPr="003560BD">
        <w:rPr>
          <w:rFonts w:ascii="Arial" w:hAnsi="Arial" w:cs="Arial"/>
          <w:sz w:val="22"/>
          <w:szCs w:val="22"/>
        </w:rPr>
        <w:t xml:space="preserv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Pr>
          <w:rFonts w:ascii="Arial" w:hAnsi="Arial" w:cs="Arial"/>
          <w:sz w:val="22"/>
          <w:szCs w:val="22"/>
        </w:rPr>
        <w:t>agreement</w:t>
      </w:r>
      <w:r w:rsidRPr="003560BD">
        <w:rPr>
          <w:rFonts w:ascii="Arial" w:hAnsi="Arial" w:cs="Arial"/>
          <w:sz w:val="22"/>
          <w:szCs w:val="22"/>
        </w:rPr>
        <w:t xml:space="preserve"> is required by Section 25-1-111 of the Mississippi Code Annotated.</w:t>
      </w:r>
    </w:p>
    <w:p w:rsidR="009B465D" w:rsidRDefault="009B465D" w:rsidP="009B465D">
      <w:pPr>
        <w:pStyle w:val="Level1"/>
        <w:numPr>
          <w:ilvl w:val="0"/>
          <w:numId w:val="0"/>
        </w:numPr>
        <w:spacing w:before="0"/>
        <w:ind w:left="749"/>
        <w:jc w:val="both"/>
        <w:rPr>
          <w:rFonts w:ascii="Arial" w:hAnsi="Arial" w:cs="Arial"/>
          <w:sz w:val="22"/>
          <w:szCs w:val="22"/>
        </w:rPr>
      </w:pPr>
    </w:p>
    <w:p w:rsidR="009B465D" w:rsidRPr="003560BD" w:rsidRDefault="009B465D" w:rsidP="009B465D">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rsidR="009B465D" w:rsidRPr="003560BD" w:rsidRDefault="009B465D" w:rsidP="009B465D">
      <w:pPr>
        <w:pStyle w:val="Body"/>
        <w:jc w:val="both"/>
        <w:rPr>
          <w:rFonts w:ascii="Arial" w:hAnsi="Arial" w:cs="Arial"/>
          <w:szCs w:val="22"/>
        </w:rPr>
      </w:pPr>
      <w:r w:rsidRPr="003560BD">
        <w:rPr>
          <w:rFonts w:ascii="Arial" w:hAnsi="Arial" w:cs="Arial"/>
          <w:szCs w:val="22"/>
        </w:rPr>
        <w:lastRenderedPageBreak/>
        <w:t>The Vendor must specify both an order and a remit address:</w:t>
      </w:r>
    </w:p>
    <w:p w:rsidR="009B465D" w:rsidRPr="003560BD" w:rsidRDefault="009B465D" w:rsidP="009B465D">
      <w:pPr>
        <w:pStyle w:val="Body"/>
        <w:jc w:val="both"/>
        <w:rPr>
          <w:rFonts w:ascii="Arial" w:hAnsi="Arial" w:cs="Arial"/>
          <w:szCs w:val="22"/>
        </w:rPr>
      </w:pPr>
    </w:p>
    <w:p w:rsidR="009B465D" w:rsidRPr="003560BD" w:rsidRDefault="009B465D" w:rsidP="009B465D">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62848" behindDoc="0" locked="0" layoutInCell="1" allowOverlap="1" wp14:anchorId="14BCDA0D" wp14:editId="2C05E623">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6B4B5C" w:rsidRDefault="006B4B5C" w:rsidP="009B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CDA0D" id="Text Box 11" o:spid="_x0000_s1027" type="#_x0000_t202" style="position:absolute;left:0;text-align:left;margin-left:37.4pt;margin-top:16.65pt;width:439.4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rsidR="006B4B5C" w:rsidRDefault="006B4B5C" w:rsidP="009B465D"/>
                  </w:txbxContent>
                </v:textbox>
                <w10:wrap type="topAndBottom"/>
              </v:shape>
            </w:pict>
          </mc:Fallback>
        </mc:AlternateContent>
      </w:r>
      <w:r w:rsidRPr="003560BD">
        <w:rPr>
          <w:rFonts w:ascii="Arial" w:hAnsi="Arial" w:cs="Arial"/>
          <w:szCs w:val="22"/>
        </w:rPr>
        <w:t>Order Address:</w:t>
      </w:r>
    </w:p>
    <w:p w:rsidR="009B465D" w:rsidRPr="003560BD" w:rsidRDefault="009B465D" w:rsidP="009B465D">
      <w:pPr>
        <w:pStyle w:val="Body"/>
        <w:jc w:val="both"/>
        <w:rPr>
          <w:rFonts w:ascii="Arial" w:hAnsi="Arial" w:cs="Arial"/>
          <w:szCs w:val="22"/>
        </w:rPr>
      </w:pPr>
    </w:p>
    <w:p w:rsidR="009B465D" w:rsidRPr="003560BD" w:rsidRDefault="009B465D" w:rsidP="009B465D">
      <w:pPr>
        <w:pStyle w:val="Body"/>
        <w:jc w:val="both"/>
        <w:rPr>
          <w:rFonts w:ascii="Arial" w:hAnsi="Arial" w:cs="Arial"/>
          <w:szCs w:val="22"/>
        </w:rPr>
      </w:pPr>
    </w:p>
    <w:p w:rsidR="009B465D" w:rsidRPr="003560BD" w:rsidRDefault="009B465D" w:rsidP="009B465D">
      <w:pPr>
        <w:pStyle w:val="Body"/>
        <w:jc w:val="both"/>
        <w:rPr>
          <w:rFonts w:ascii="Arial" w:hAnsi="Arial" w:cs="Arial"/>
          <w:szCs w:val="22"/>
        </w:rPr>
      </w:pPr>
      <w:r w:rsidRPr="003560BD">
        <w:rPr>
          <w:rFonts w:ascii="Arial" w:hAnsi="Arial" w:cs="Arial"/>
          <w:szCs w:val="22"/>
        </w:rPr>
        <w:t>Remit Address (if different):</w:t>
      </w:r>
    </w:p>
    <w:p w:rsidR="009B465D" w:rsidRPr="003560BD" w:rsidRDefault="009B465D" w:rsidP="009B465D">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63872" behindDoc="0" locked="0" layoutInCell="1" allowOverlap="1" wp14:anchorId="795A9624" wp14:editId="233EE395">
                <wp:simplePos x="0" y="0"/>
                <wp:positionH relativeFrom="column">
                  <wp:posOffset>474980</wp:posOffset>
                </wp:positionH>
                <wp:positionV relativeFrom="paragraph">
                  <wp:posOffset>69850</wp:posOffset>
                </wp:positionV>
                <wp:extent cx="5581015" cy="1209675"/>
                <wp:effectExtent l="8255" t="8890" r="11430" b="1016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rsidR="006B4B5C" w:rsidRDefault="006B4B5C" w:rsidP="009B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9624" id="Text Box 12" o:spid="_x0000_s1028" type="#_x0000_t202" style="position:absolute;left:0;text-align:left;margin-left:37.4pt;margin-top:5.5pt;width:439.45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rsidR="006B4B5C" w:rsidRDefault="006B4B5C" w:rsidP="009B465D"/>
                  </w:txbxContent>
                </v:textbox>
                <w10:wrap type="topAndBottom"/>
              </v:shape>
            </w:pict>
          </mc:Fallback>
        </mc:AlternateContent>
      </w:r>
    </w:p>
    <w:p w:rsidR="009B465D" w:rsidRDefault="009B465D" w:rsidP="009B465D">
      <w:pPr>
        <w:pStyle w:val="Level1"/>
        <w:jc w:val="both"/>
        <w:rPr>
          <w:rFonts w:ascii="Arial" w:hAnsi="Arial" w:cs="Arial"/>
          <w:b/>
          <w:sz w:val="22"/>
          <w:szCs w:val="22"/>
        </w:rPr>
      </w:pPr>
      <w:r>
        <w:rPr>
          <w:rFonts w:ascii="Arial" w:hAnsi="Arial" w:cs="Arial"/>
          <w:b/>
          <w:sz w:val="22"/>
          <w:szCs w:val="22"/>
        </w:rPr>
        <w:t>Taxpayer Identification Number</w:t>
      </w:r>
    </w:p>
    <w:p w:rsidR="009B465D" w:rsidRPr="00D214BF" w:rsidRDefault="009B465D" w:rsidP="009B465D">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Pr>
          <w:rFonts w:ascii="Arial" w:hAnsi="Arial" w:cs="Arial"/>
          <w:sz w:val="22"/>
          <w:szCs w:val="22"/>
        </w:rPr>
        <w:t>identification</w:t>
      </w:r>
      <w:r w:rsidRPr="00D214BF">
        <w:rPr>
          <w:rFonts w:ascii="Arial" w:hAnsi="Arial" w:cs="Arial"/>
          <w:sz w:val="22"/>
          <w:szCs w:val="22"/>
        </w:rPr>
        <w:t xml:space="preserve"> number.</w:t>
      </w:r>
    </w:p>
    <w:p w:rsidR="009B465D" w:rsidRPr="003560BD" w:rsidRDefault="009B465D" w:rsidP="009B465D">
      <w:pPr>
        <w:pStyle w:val="Level1"/>
        <w:jc w:val="both"/>
        <w:rPr>
          <w:rFonts w:ascii="Arial" w:hAnsi="Arial" w:cs="Arial"/>
          <w:b/>
          <w:sz w:val="22"/>
          <w:szCs w:val="22"/>
        </w:rPr>
      </w:pPr>
      <w:r w:rsidRPr="003560BD">
        <w:rPr>
          <w:rFonts w:ascii="Arial" w:hAnsi="Arial" w:cs="Arial"/>
          <w:b/>
          <w:sz w:val="22"/>
          <w:szCs w:val="22"/>
        </w:rPr>
        <w:t>Web Amendments</w:t>
      </w:r>
    </w:p>
    <w:p w:rsidR="009B465D" w:rsidRPr="003560BD" w:rsidRDefault="009B465D" w:rsidP="009B465D">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rsidR="009B465D" w:rsidRPr="003560BD" w:rsidRDefault="009B465D" w:rsidP="009B465D">
      <w:pPr>
        <w:widowControl/>
        <w:tabs>
          <w:tab w:val="left" w:pos="720"/>
        </w:tabs>
        <w:ind w:left="720" w:hanging="720"/>
        <w:jc w:val="both"/>
        <w:rPr>
          <w:rFonts w:ascii="Arial" w:hAnsi="Arial" w:cs="Arial"/>
          <w:sz w:val="22"/>
          <w:szCs w:val="22"/>
        </w:rPr>
      </w:pPr>
    </w:p>
    <w:p w:rsidR="009B465D" w:rsidRPr="003560BD" w:rsidRDefault="009B465D" w:rsidP="009B465D">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rsidR="009B465D" w:rsidRPr="003560BD" w:rsidRDefault="009B465D" w:rsidP="009B465D">
      <w:pPr>
        <w:widowControl/>
        <w:tabs>
          <w:tab w:val="left" w:pos="720"/>
        </w:tabs>
        <w:ind w:left="720" w:hanging="720"/>
        <w:jc w:val="both"/>
        <w:rPr>
          <w:rFonts w:ascii="Arial" w:hAnsi="Arial" w:cs="Arial"/>
          <w:sz w:val="22"/>
          <w:szCs w:val="22"/>
        </w:rPr>
      </w:pPr>
    </w:p>
    <w:p w:rsidR="009B465D" w:rsidRPr="003560BD" w:rsidRDefault="009B465D" w:rsidP="009B465D">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rsidR="009B465D" w:rsidRPr="003560BD" w:rsidRDefault="009B465D" w:rsidP="009B465D">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rsidR="009B465D" w:rsidRDefault="009B465D" w:rsidP="009B465D">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rsidR="009B465D" w:rsidRDefault="009B465D" w:rsidP="009B465D">
      <w:pPr>
        <w:pStyle w:val="Level1"/>
        <w:jc w:val="both"/>
        <w:rPr>
          <w:rFonts w:ascii="Arial" w:hAnsi="Arial" w:cs="Arial"/>
          <w:b/>
          <w:sz w:val="22"/>
          <w:szCs w:val="22"/>
        </w:rPr>
      </w:pPr>
      <w:r>
        <w:rPr>
          <w:rFonts w:ascii="Arial" w:hAnsi="Arial" w:cs="Arial"/>
          <w:b/>
          <w:sz w:val="22"/>
          <w:szCs w:val="22"/>
        </w:rPr>
        <w:t xml:space="preserve">Certification of Liability Insurance </w:t>
      </w:r>
    </w:p>
    <w:p w:rsidR="009B465D" w:rsidRPr="002B4321" w:rsidRDefault="009B465D" w:rsidP="009B465D">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rsidR="009B465D" w:rsidRDefault="009B465D" w:rsidP="009B465D">
      <w:pPr>
        <w:pStyle w:val="Level1"/>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E-Verify Registration Documentation </w:t>
      </w:r>
    </w:p>
    <w:p w:rsidR="006E2C06" w:rsidRPr="003560BD" w:rsidRDefault="009B465D" w:rsidP="00953F5A">
      <w:pPr>
        <w:pStyle w:val="Level1"/>
        <w:numPr>
          <w:ilvl w:val="0"/>
          <w:numId w:val="0"/>
        </w:numPr>
        <w:spacing w:before="0"/>
        <w:ind w:left="720"/>
        <w:jc w:val="both"/>
        <w:rPr>
          <w:rFonts w:ascii="Arial" w:hAnsi="Arial" w:cs="Arial"/>
          <w:b/>
          <w:sz w:val="22"/>
          <w:szCs w:val="22"/>
        </w:rPr>
      </w:pPr>
      <w:r>
        <w:rPr>
          <w:rFonts w:ascii="Arial" w:hAnsi="Arial" w:cs="Arial"/>
          <w:sz w:val="22"/>
          <w:szCs w:val="22"/>
        </w:rPr>
        <w:t>Vendor must e</w:t>
      </w:r>
      <w:r w:rsidRPr="00E35825">
        <w:rPr>
          <w:rFonts w:ascii="Arial" w:hAnsi="Arial" w:cs="Arial"/>
          <w:sz w:val="22"/>
          <w:szCs w:val="22"/>
        </w:rPr>
        <w:t xml:space="preserve">nsure its compliance with the Mississippi Employment Protection Act, Section 71-11-1, </w:t>
      </w:r>
      <w:proofErr w:type="gramStart"/>
      <w:r w:rsidRPr="00E35825">
        <w:rPr>
          <w:rFonts w:ascii="Arial" w:hAnsi="Arial" w:cs="Arial"/>
          <w:sz w:val="22"/>
          <w:szCs w:val="22"/>
        </w:rPr>
        <w:t>et</w:t>
      </w:r>
      <w:proofErr w:type="gramEnd"/>
      <w:r w:rsidRPr="00E35825">
        <w:rPr>
          <w:rFonts w:ascii="Arial" w:hAnsi="Arial" w:cs="Arial"/>
          <w:sz w:val="22"/>
          <w:szCs w:val="22"/>
        </w:rPr>
        <w:t xml:space="preserve"> seq. of the Mississippi Code Annotated (Supp2008</w:t>
      </w:r>
      <w:r>
        <w:rPr>
          <w:rFonts w:ascii="Arial" w:hAnsi="Arial" w:cs="Arial"/>
          <w:sz w:val="22"/>
          <w:szCs w:val="22"/>
        </w:rPr>
        <w:t>).  Vendor must provide documentation of their E-Verify compliance with their RFP response.  See Section IV, Item 41 for additional information.</w:t>
      </w:r>
      <w:r w:rsidR="00953F5A" w:rsidRPr="003560BD">
        <w:rPr>
          <w:rFonts w:ascii="Arial" w:hAnsi="Arial" w:cs="Arial"/>
          <w:b/>
          <w:sz w:val="22"/>
          <w:szCs w:val="22"/>
        </w:rPr>
        <w:t xml:space="preserve"> </w:t>
      </w: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Default="006E2C06" w:rsidP="00BF6B07">
      <w:pPr>
        <w:widowControl/>
        <w:tabs>
          <w:tab w:val="left" w:pos="720"/>
        </w:tabs>
        <w:spacing w:before="240"/>
        <w:ind w:left="720" w:hanging="720"/>
        <w:jc w:val="both"/>
        <w:rPr>
          <w:rFonts w:ascii="Arial" w:hAnsi="Arial" w:cs="Arial"/>
          <w:color w:val="000000"/>
          <w:sz w:val="22"/>
          <w:szCs w:val="22"/>
        </w:rPr>
      </w:pPr>
    </w:p>
    <w:p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rsidR="00E90560" w:rsidRPr="003560BD" w:rsidRDefault="00E90560" w:rsidP="007E0B1A">
      <w:pPr>
        <w:pStyle w:val="Heading1"/>
        <w:rPr>
          <w:rFonts w:ascii="Arial" w:hAnsi="Arial" w:cs="Arial"/>
          <w:sz w:val="22"/>
          <w:szCs w:val="22"/>
        </w:rPr>
      </w:pPr>
      <w:bookmarkStart w:id="133" w:name="_Toc522537096"/>
      <w:r w:rsidRPr="003560BD">
        <w:rPr>
          <w:rFonts w:ascii="Arial" w:hAnsi="Arial" w:cs="Arial"/>
          <w:sz w:val="22"/>
          <w:szCs w:val="22"/>
        </w:rPr>
        <w:lastRenderedPageBreak/>
        <w:t>SECTION VII</w:t>
      </w:r>
      <w:bookmarkEnd w:id="133"/>
    </w:p>
    <w:p w:rsidR="00E90560" w:rsidRPr="003560BD" w:rsidRDefault="00E90560" w:rsidP="007E0B1A">
      <w:pPr>
        <w:pStyle w:val="Heading2"/>
        <w:rPr>
          <w:rFonts w:ascii="Arial" w:hAnsi="Arial" w:cs="Arial"/>
          <w:sz w:val="22"/>
          <w:szCs w:val="22"/>
        </w:rPr>
      </w:pPr>
      <w:bookmarkStart w:id="134" w:name="_Toc522537097"/>
      <w:r w:rsidRPr="003560BD">
        <w:rPr>
          <w:rFonts w:ascii="Arial" w:hAnsi="Arial" w:cs="Arial"/>
          <w:sz w:val="22"/>
          <w:szCs w:val="22"/>
        </w:rPr>
        <w:t>TECHNICAL SPECIFICATIONS</w:t>
      </w:r>
      <w:bookmarkEnd w:id="134"/>
    </w:p>
    <w:p w:rsidR="00BF6B07" w:rsidRPr="003560BD" w:rsidRDefault="00BF6B07" w:rsidP="00E90560">
      <w:pPr>
        <w:pStyle w:val="Heading1"/>
        <w:rPr>
          <w:rFonts w:ascii="Arial" w:hAnsi="Arial" w:cs="Arial"/>
          <w:sz w:val="22"/>
          <w:szCs w:val="22"/>
        </w:rPr>
      </w:pPr>
    </w:p>
    <w:p w:rsidR="009B465D" w:rsidRPr="009B465D" w:rsidRDefault="009B465D" w:rsidP="00256C81">
      <w:pPr>
        <w:pStyle w:val="Level1"/>
        <w:numPr>
          <w:ilvl w:val="0"/>
          <w:numId w:val="9"/>
        </w:numPr>
        <w:jc w:val="both"/>
        <w:rPr>
          <w:rFonts w:ascii="Arial" w:hAnsi="Arial" w:cs="Arial"/>
          <w:b/>
          <w:sz w:val="22"/>
          <w:szCs w:val="22"/>
        </w:rPr>
      </w:pPr>
      <w:r w:rsidRPr="009B465D">
        <w:rPr>
          <w:rFonts w:ascii="Arial" w:hAnsi="Arial" w:cs="Arial"/>
          <w:b/>
          <w:sz w:val="22"/>
          <w:szCs w:val="22"/>
        </w:rPr>
        <w:t xml:space="preserve">How to Respond to this Section </w:t>
      </w:r>
    </w:p>
    <w:p w:rsidR="009B465D" w:rsidRPr="003560BD" w:rsidRDefault="009B465D" w:rsidP="00256C81">
      <w:pPr>
        <w:pStyle w:val="Level2"/>
      </w:pPr>
      <w:r w:rsidRPr="003560BD">
        <w:t xml:space="preserve">Beginning </w:t>
      </w:r>
      <w:r w:rsidRPr="009F6EA6">
        <w:t>with Item 2.1 of</w:t>
      </w:r>
      <w:r w:rsidRPr="003560BD">
        <w:t xml:space="preserve"> this section, label and respond to each outline point in this section as it is labeled in the RFP.</w:t>
      </w:r>
    </w:p>
    <w:p w:rsidR="009B465D" w:rsidRPr="003560BD" w:rsidRDefault="009B465D" w:rsidP="00256C81">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rsidR="009B465D" w:rsidRPr="003560BD" w:rsidRDefault="009B465D" w:rsidP="00256C81">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rsidR="009B465D" w:rsidRPr="003560BD" w:rsidRDefault="009B465D" w:rsidP="00256C81">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rsidR="009B465D" w:rsidRPr="003560BD" w:rsidRDefault="009B465D" w:rsidP="00256C81">
      <w:pPr>
        <w:pStyle w:val="Level2"/>
      </w:pPr>
      <w:r w:rsidRPr="003560BD">
        <w:t>If the Vendor cannot respond with “ACKNOWLEDGED,” “WILL COMPLY,” or “AGREED,” then the Vendor must respond with “EXCEPTION.”  (See Section V, for additional instructions regarding Vendor exceptions.)</w:t>
      </w:r>
    </w:p>
    <w:p w:rsidR="009B465D" w:rsidRPr="003560BD" w:rsidRDefault="009B465D" w:rsidP="00256C81">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rsidR="009B465D" w:rsidRPr="003560BD" w:rsidRDefault="009B465D" w:rsidP="00256C81">
      <w:pPr>
        <w:pStyle w:val="Level2"/>
      </w:pPr>
      <w:r w:rsidRPr="003560BD">
        <w:t xml:space="preserve">In addition to the above, Vendor must provide explicit details as to the manner and degree to which the proposal meets or exceeds each specification. </w:t>
      </w:r>
    </w:p>
    <w:p w:rsidR="009B465D" w:rsidRPr="009F6EA6" w:rsidRDefault="009B465D" w:rsidP="009B465D">
      <w:pPr>
        <w:pStyle w:val="Level1"/>
        <w:jc w:val="both"/>
        <w:rPr>
          <w:rFonts w:ascii="Arial" w:hAnsi="Arial" w:cs="Arial"/>
          <w:b/>
          <w:sz w:val="22"/>
          <w:szCs w:val="22"/>
        </w:rPr>
      </w:pPr>
      <w:r w:rsidRPr="009F6EA6">
        <w:rPr>
          <w:rFonts w:ascii="Arial" w:hAnsi="Arial" w:cs="Arial"/>
          <w:b/>
          <w:sz w:val="22"/>
          <w:szCs w:val="22"/>
        </w:rPr>
        <w:t>Mandatory Provisions in Technical Requirements for this RFP</w:t>
      </w:r>
    </w:p>
    <w:p w:rsidR="009943AA" w:rsidRPr="009F6EA6" w:rsidRDefault="009B465D" w:rsidP="00256C81">
      <w:pPr>
        <w:pStyle w:val="Level2"/>
      </w:pPr>
      <w:r w:rsidRPr="009F6EA6">
        <w:t>Certain items in the technical specifications of this RFP are MANDATORY.  Vendors are specifically disallowed from taking exception to these mandatory requirements, and proposals that do not meet all mandatory requirements are subject to immediate disqualification.</w:t>
      </w:r>
    </w:p>
    <w:p w:rsidR="009943AA" w:rsidRDefault="009943AA" w:rsidP="009943AA">
      <w:pPr>
        <w:rPr>
          <w:rFonts w:ascii="Arial" w:hAnsi="Arial" w:cs="Arial"/>
          <w:sz w:val="22"/>
          <w:szCs w:val="22"/>
          <w:highlight w:val="yellow"/>
        </w:rPr>
      </w:pPr>
      <w:r>
        <w:rPr>
          <w:highlight w:val="yellow"/>
        </w:rPr>
        <w:br w:type="page"/>
      </w:r>
    </w:p>
    <w:p w:rsidR="00BF6B07" w:rsidRPr="00A20EC2" w:rsidRDefault="00BF6B07" w:rsidP="00BF6B07">
      <w:pPr>
        <w:pStyle w:val="Level1"/>
        <w:jc w:val="both"/>
        <w:rPr>
          <w:rFonts w:ascii="Arial" w:hAnsi="Arial" w:cs="Arial"/>
          <w:b/>
          <w:sz w:val="22"/>
          <w:szCs w:val="22"/>
        </w:rPr>
      </w:pPr>
      <w:r w:rsidRPr="00A20EC2">
        <w:rPr>
          <w:rFonts w:ascii="Arial" w:hAnsi="Arial" w:cs="Arial"/>
          <w:b/>
          <w:sz w:val="22"/>
          <w:szCs w:val="22"/>
        </w:rPr>
        <w:lastRenderedPageBreak/>
        <w:t xml:space="preserve">Procurement Project Schedule </w:t>
      </w:r>
    </w:p>
    <w:p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3049"/>
      </w:tblGrid>
      <w:tr w:rsidR="00BF6B07" w:rsidRPr="003560BD" w:rsidTr="00ED6D7F">
        <w:tc>
          <w:tcPr>
            <w:tcW w:w="4596" w:type="dxa"/>
          </w:tcPr>
          <w:p w:rsidR="00BF6B07" w:rsidRPr="00647224" w:rsidRDefault="00BF6B07" w:rsidP="00BF6B07">
            <w:pPr>
              <w:jc w:val="both"/>
              <w:rPr>
                <w:rFonts w:ascii="Arial" w:hAnsi="Arial" w:cs="Arial"/>
                <w:b/>
                <w:bCs/>
                <w:sz w:val="22"/>
                <w:szCs w:val="22"/>
              </w:rPr>
            </w:pPr>
            <w:r w:rsidRPr="00647224">
              <w:rPr>
                <w:rFonts w:ascii="Arial" w:hAnsi="Arial" w:cs="Arial"/>
                <w:b/>
                <w:bCs/>
                <w:sz w:val="22"/>
                <w:szCs w:val="22"/>
              </w:rPr>
              <w:t>Task</w:t>
            </w:r>
          </w:p>
        </w:tc>
        <w:tc>
          <w:tcPr>
            <w:tcW w:w="3049" w:type="dxa"/>
          </w:tcPr>
          <w:p w:rsidR="00BF6B07" w:rsidRPr="00647224" w:rsidRDefault="00BF6B07" w:rsidP="00BF6B07">
            <w:pPr>
              <w:jc w:val="both"/>
              <w:rPr>
                <w:rFonts w:ascii="Arial" w:hAnsi="Arial" w:cs="Arial"/>
                <w:b/>
                <w:bCs/>
                <w:sz w:val="22"/>
                <w:szCs w:val="22"/>
              </w:rPr>
            </w:pPr>
            <w:r w:rsidRPr="00647224">
              <w:rPr>
                <w:rFonts w:ascii="Arial" w:hAnsi="Arial" w:cs="Arial"/>
                <w:b/>
                <w:bCs/>
                <w:sz w:val="22"/>
                <w:szCs w:val="22"/>
              </w:rPr>
              <w:t>Date</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First Advertisement Date for RFP</w:t>
            </w:r>
          </w:p>
        </w:tc>
        <w:tc>
          <w:tcPr>
            <w:tcW w:w="3049" w:type="dxa"/>
            <w:vAlign w:val="center"/>
          </w:tcPr>
          <w:p w:rsidR="009C5EEA" w:rsidRPr="009C5EEA" w:rsidRDefault="009C5EEA" w:rsidP="009C5EEA">
            <w:pPr>
              <w:jc w:val="right"/>
              <w:rPr>
                <w:rFonts w:ascii="Arial" w:hAnsi="Arial" w:cs="Arial"/>
                <w:sz w:val="22"/>
              </w:rPr>
            </w:pPr>
            <w:r w:rsidRPr="009C5EEA">
              <w:rPr>
                <w:rFonts w:ascii="Arial" w:hAnsi="Arial" w:cs="Arial"/>
                <w:sz w:val="22"/>
              </w:rPr>
              <w:t>08/28/2018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Second Advertisement Date for RFP</w:t>
            </w:r>
          </w:p>
        </w:tc>
        <w:tc>
          <w:tcPr>
            <w:tcW w:w="3049" w:type="dxa"/>
            <w:vAlign w:val="center"/>
          </w:tcPr>
          <w:p w:rsidR="009C5EEA" w:rsidRPr="009C5EEA" w:rsidRDefault="009C5EEA" w:rsidP="009C5EEA">
            <w:pPr>
              <w:jc w:val="right"/>
              <w:rPr>
                <w:rFonts w:ascii="Arial" w:hAnsi="Arial" w:cs="Arial"/>
                <w:sz w:val="22"/>
              </w:rPr>
            </w:pPr>
            <w:r w:rsidRPr="009C5EEA">
              <w:rPr>
                <w:rFonts w:ascii="Arial" w:hAnsi="Arial" w:cs="Arial"/>
                <w:sz w:val="22"/>
              </w:rPr>
              <w:t>09/04/2018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Deadline for Vendor’s Written Questions</w:t>
            </w:r>
          </w:p>
        </w:tc>
        <w:tc>
          <w:tcPr>
            <w:tcW w:w="3049" w:type="dxa"/>
            <w:vAlign w:val="center"/>
          </w:tcPr>
          <w:p w:rsidR="009C5EEA" w:rsidRPr="009C5EEA" w:rsidRDefault="009C5EEA" w:rsidP="009C5EEA">
            <w:pPr>
              <w:jc w:val="right"/>
              <w:rPr>
                <w:rFonts w:ascii="Arial" w:hAnsi="Arial" w:cs="Arial"/>
                <w:sz w:val="22"/>
              </w:rPr>
            </w:pPr>
            <w:r w:rsidRPr="009C5EEA">
              <w:rPr>
                <w:rFonts w:ascii="Arial" w:hAnsi="Arial" w:cs="Arial"/>
                <w:sz w:val="22"/>
              </w:rPr>
              <w:t>3:00 p.m. Central Time on</w:t>
            </w:r>
          </w:p>
          <w:p w:rsidR="009C5EEA" w:rsidRPr="009C5EEA" w:rsidRDefault="00816CA6" w:rsidP="00816CA6">
            <w:pPr>
              <w:jc w:val="right"/>
              <w:rPr>
                <w:rFonts w:ascii="Arial" w:hAnsi="Arial" w:cs="Arial"/>
                <w:sz w:val="22"/>
              </w:rPr>
            </w:pPr>
            <w:r>
              <w:rPr>
                <w:rFonts w:ascii="Arial" w:hAnsi="Arial" w:cs="Arial"/>
                <w:sz w:val="22"/>
              </w:rPr>
              <w:t>09/07</w:t>
            </w:r>
            <w:r w:rsidR="009C5EEA" w:rsidRPr="009C5EEA">
              <w:rPr>
                <w:rFonts w:ascii="Arial" w:hAnsi="Arial" w:cs="Arial"/>
                <w:sz w:val="22"/>
              </w:rPr>
              <w:t>/2018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Deadline for Questions Answered and Posted to ITS Web Site</w:t>
            </w:r>
          </w:p>
        </w:tc>
        <w:tc>
          <w:tcPr>
            <w:tcW w:w="3049" w:type="dxa"/>
            <w:vAlign w:val="center"/>
          </w:tcPr>
          <w:p w:rsidR="009C5EEA" w:rsidRPr="009C5EEA" w:rsidRDefault="009C5EEA" w:rsidP="00816CA6">
            <w:pPr>
              <w:jc w:val="right"/>
              <w:rPr>
                <w:rFonts w:ascii="Arial" w:hAnsi="Arial" w:cs="Arial"/>
                <w:sz w:val="22"/>
              </w:rPr>
            </w:pPr>
            <w:r w:rsidRPr="009C5EEA">
              <w:rPr>
                <w:rFonts w:ascii="Arial" w:hAnsi="Arial" w:cs="Arial"/>
                <w:sz w:val="22"/>
              </w:rPr>
              <w:t>09/</w:t>
            </w:r>
            <w:r w:rsidR="00816CA6">
              <w:rPr>
                <w:rFonts w:ascii="Arial" w:hAnsi="Arial" w:cs="Arial"/>
                <w:sz w:val="22"/>
              </w:rPr>
              <w:t>17</w:t>
            </w:r>
            <w:r w:rsidRPr="009C5EEA">
              <w:rPr>
                <w:rFonts w:ascii="Arial" w:hAnsi="Arial" w:cs="Arial"/>
                <w:sz w:val="22"/>
              </w:rPr>
              <w:t>/2018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Open Proposals</w:t>
            </w:r>
          </w:p>
        </w:tc>
        <w:tc>
          <w:tcPr>
            <w:tcW w:w="3049" w:type="dxa"/>
            <w:vAlign w:val="center"/>
          </w:tcPr>
          <w:p w:rsidR="00C918C9" w:rsidRDefault="00C918C9" w:rsidP="00C918C9">
            <w:pPr>
              <w:jc w:val="right"/>
              <w:rPr>
                <w:rFonts w:ascii="Arial" w:hAnsi="Arial" w:cs="Arial"/>
                <w:sz w:val="22"/>
              </w:rPr>
            </w:pPr>
            <w:r w:rsidRPr="009C5EEA">
              <w:rPr>
                <w:rFonts w:ascii="Arial" w:hAnsi="Arial" w:cs="Arial"/>
                <w:sz w:val="22"/>
              </w:rPr>
              <w:t>3:00 p.m. Central Time on</w:t>
            </w:r>
          </w:p>
          <w:p w:rsidR="009C5EEA" w:rsidRPr="009C5EEA" w:rsidRDefault="009C5EEA" w:rsidP="009C5EEA">
            <w:pPr>
              <w:jc w:val="right"/>
              <w:rPr>
                <w:rFonts w:ascii="Arial" w:hAnsi="Arial" w:cs="Arial"/>
                <w:sz w:val="22"/>
              </w:rPr>
            </w:pPr>
            <w:r w:rsidRPr="009C5EEA">
              <w:rPr>
                <w:rFonts w:ascii="Arial" w:hAnsi="Arial" w:cs="Arial"/>
                <w:sz w:val="22"/>
              </w:rPr>
              <w:t>10/09/2018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Evaluation of Proposals</w:t>
            </w:r>
          </w:p>
        </w:tc>
        <w:tc>
          <w:tcPr>
            <w:tcW w:w="3049" w:type="dxa"/>
            <w:vAlign w:val="center"/>
          </w:tcPr>
          <w:p w:rsidR="009C5EEA" w:rsidRPr="009C5EEA" w:rsidRDefault="009C5EEA" w:rsidP="009C5EEA">
            <w:pPr>
              <w:jc w:val="right"/>
              <w:rPr>
                <w:rFonts w:ascii="Arial" w:hAnsi="Arial" w:cs="Arial"/>
                <w:sz w:val="22"/>
              </w:rPr>
            </w:pPr>
            <w:r w:rsidRPr="009C5EEA">
              <w:rPr>
                <w:rFonts w:ascii="Arial" w:hAnsi="Arial" w:cs="Arial"/>
                <w:sz w:val="22"/>
              </w:rPr>
              <w:t>10/09  – 10/26/2018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Contract Negotiation</w:t>
            </w:r>
          </w:p>
        </w:tc>
        <w:tc>
          <w:tcPr>
            <w:tcW w:w="3049" w:type="dxa"/>
            <w:vAlign w:val="center"/>
          </w:tcPr>
          <w:p w:rsidR="009C5EEA" w:rsidRPr="009C5EEA" w:rsidRDefault="009C5EEA" w:rsidP="00A20EC2">
            <w:pPr>
              <w:jc w:val="right"/>
              <w:rPr>
                <w:rFonts w:ascii="Arial" w:hAnsi="Arial" w:cs="Arial"/>
                <w:sz w:val="22"/>
              </w:rPr>
            </w:pPr>
            <w:r w:rsidRPr="009C5EEA">
              <w:rPr>
                <w:rFonts w:ascii="Arial" w:hAnsi="Arial" w:cs="Arial"/>
                <w:sz w:val="22"/>
              </w:rPr>
              <w:t>10/26</w:t>
            </w:r>
            <w:r>
              <w:rPr>
                <w:rFonts w:ascii="Arial" w:hAnsi="Arial" w:cs="Arial"/>
                <w:sz w:val="22"/>
              </w:rPr>
              <w:t xml:space="preserve"> </w:t>
            </w:r>
            <w:r w:rsidRPr="009C5EEA">
              <w:rPr>
                <w:rFonts w:ascii="Arial" w:hAnsi="Arial" w:cs="Arial"/>
                <w:sz w:val="22"/>
              </w:rPr>
              <w:t xml:space="preserve"> – 11/</w:t>
            </w:r>
            <w:r w:rsidR="00A20EC2">
              <w:rPr>
                <w:rFonts w:ascii="Arial" w:hAnsi="Arial" w:cs="Arial"/>
                <w:sz w:val="22"/>
              </w:rPr>
              <w:t>23</w:t>
            </w:r>
            <w:r w:rsidRPr="009C5EEA">
              <w:rPr>
                <w:rFonts w:ascii="Arial" w:hAnsi="Arial" w:cs="Arial"/>
                <w:sz w:val="22"/>
              </w:rPr>
              <w:t>/2018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Proposed Project Implementation Start-up</w:t>
            </w:r>
          </w:p>
        </w:tc>
        <w:tc>
          <w:tcPr>
            <w:tcW w:w="3049" w:type="dxa"/>
            <w:vAlign w:val="center"/>
          </w:tcPr>
          <w:p w:rsidR="009C5EEA" w:rsidRPr="009C5EEA" w:rsidRDefault="009C5EEA" w:rsidP="00A20EC2">
            <w:pPr>
              <w:jc w:val="right"/>
              <w:rPr>
                <w:rFonts w:ascii="Arial" w:hAnsi="Arial" w:cs="Arial"/>
                <w:sz w:val="22"/>
              </w:rPr>
            </w:pPr>
            <w:r w:rsidRPr="009C5EEA">
              <w:rPr>
                <w:rFonts w:ascii="Arial" w:hAnsi="Arial" w:cs="Arial"/>
                <w:sz w:val="22"/>
              </w:rPr>
              <w:t>11/</w:t>
            </w:r>
            <w:r w:rsidR="00A20EC2">
              <w:rPr>
                <w:rFonts w:ascii="Arial" w:hAnsi="Arial" w:cs="Arial"/>
                <w:sz w:val="22"/>
              </w:rPr>
              <w:t>23</w:t>
            </w:r>
            <w:r w:rsidRPr="009C5EEA">
              <w:rPr>
                <w:rFonts w:ascii="Arial" w:hAnsi="Arial" w:cs="Arial"/>
                <w:sz w:val="22"/>
              </w:rPr>
              <w:t>/2018</w:t>
            </w:r>
          </w:p>
        </w:tc>
      </w:tr>
      <w:tr w:rsidR="009C5EEA" w:rsidRPr="003560BD" w:rsidTr="00E41F55">
        <w:tc>
          <w:tcPr>
            <w:tcW w:w="4596" w:type="dxa"/>
          </w:tcPr>
          <w:p w:rsidR="009C5EEA" w:rsidRPr="00647224" w:rsidRDefault="009C5EEA" w:rsidP="009C5EEA">
            <w:pPr>
              <w:jc w:val="both"/>
              <w:rPr>
                <w:rFonts w:ascii="Arial" w:hAnsi="Arial" w:cs="Arial"/>
                <w:sz w:val="22"/>
                <w:szCs w:val="22"/>
              </w:rPr>
            </w:pPr>
            <w:r w:rsidRPr="00647224">
              <w:rPr>
                <w:rFonts w:ascii="Arial" w:hAnsi="Arial" w:cs="Arial"/>
                <w:sz w:val="22"/>
                <w:szCs w:val="22"/>
              </w:rPr>
              <w:t>Project Go-Live Deadline</w:t>
            </w:r>
          </w:p>
        </w:tc>
        <w:tc>
          <w:tcPr>
            <w:tcW w:w="3049" w:type="dxa"/>
            <w:vAlign w:val="center"/>
          </w:tcPr>
          <w:p w:rsidR="009C5EEA" w:rsidRPr="009C5EEA" w:rsidRDefault="009C5EEA" w:rsidP="009C5EEA">
            <w:pPr>
              <w:jc w:val="right"/>
              <w:rPr>
                <w:rFonts w:ascii="Arial" w:hAnsi="Arial" w:cs="Arial"/>
                <w:sz w:val="22"/>
              </w:rPr>
            </w:pPr>
            <w:r w:rsidRPr="009C5EEA">
              <w:rPr>
                <w:rFonts w:ascii="Arial" w:hAnsi="Arial" w:cs="Arial"/>
                <w:sz w:val="22"/>
              </w:rPr>
              <w:t xml:space="preserve">01/31/2019 </w:t>
            </w:r>
          </w:p>
        </w:tc>
      </w:tr>
    </w:tbl>
    <w:p w:rsidR="00BF6B07" w:rsidRPr="003560BD" w:rsidRDefault="00BF6B07" w:rsidP="00BF6B07">
      <w:pPr>
        <w:jc w:val="both"/>
        <w:rPr>
          <w:rFonts w:ascii="Arial" w:hAnsi="Arial" w:cs="Arial"/>
          <w:sz w:val="22"/>
          <w:szCs w:val="22"/>
          <w:highlight w:val="yellow"/>
        </w:rPr>
      </w:pPr>
    </w:p>
    <w:p w:rsidR="00BF6B07" w:rsidRPr="003560BD" w:rsidRDefault="00BF6B07" w:rsidP="00BF6B07">
      <w:pPr>
        <w:jc w:val="both"/>
        <w:rPr>
          <w:rFonts w:ascii="Arial" w:hAnsi="Arial" w:cs="Arial"/>
          <w:sz w:val="22"/>
          <w:szCs w:val="22"/>
          <w:highlight w:val="yellow"/>
        </w:rPr>
      </w:pPr>
    </w:p>
    <w:p w:rsidR="00CB7DF2" w:rsidRDefault="00CB7DF2" w:rsidP="00952D2F">
      <w:pPr>
        <w:pStyle w:val="Level1"/>
        <w:numPr>
          <w:ilvl w:val="0"/>
          <w:numId w:val="0"/>
        </w:numPr>
        <w:jc w:val="both"/>
        <w:rPr>
          <w:rFonts w:ascii="Arial" w:hAnsi="Arial" w:cs="Arial"/>
          <w:b/>
          <w:bCs/>
          <w:sz w:val="22"/>
          <w:szCs w:val="22"/>
        </w:rPr>
      </w:pPr>
    </w:p>
    <w:p w:rsidR="00CB7DF2" w:rsidRDefault="00CB7DF2" w:rsidP="00952D2F">
      <w:pPr>
        <w:pStyle w:val="Level1"/>
        <w:numPr>
          <w:ilvl w:val="0"/>
          <w:numId w:val="0"/>
        </w:numPr>
        <w:jc w:val="both"/>
        <w:rPr>
          <w:rFonts w:ascii="Arial" w:hAnsi="Arial" w:cs="Arial"/>
          <w:b/>
          <w:bCs/>
          <w:sz w:val="22"/>
          <w:szCs w:val="22"/>
        </w:rPr>
      </w:pPr>
    </w:p>
    <w:p w:rsidR="00CB7DF2" w:rsidRDefault="00CB7DF2" w:rsidP="00952D2F">
      <w:pPr>
        <w:pStyle w:val="Level1"/>
        <w:numPr>
          <w:ilvl w:val="0"/>
          <w:numId w:val="0"/>
        </w:numPr>
        <w:jc w:val="both"/>
        <w:rPr>
          <w:rFonts w:ascii="Arial" w:hAnsi="Arial" w:cs="Arial"/>
          <w:b/>
          <w:bCs/>
          <w:sz w:val="22"/>
          <w:szCs w:val="22"/>
        </w:rPr>
      </w:pPr>
    </w:p>
    <w:p w:rsidR="00CB7DF2" w:rsidRDefault="00CB7DF2" w:rsidP="00952D2F">
      <w:pPr>
        <w:pStyle w:val="Level1"/>
        <w:numPr>
          <w:ilvl w:val="0"/>
          <w:numId w:val="0"/>
        </w:numPr>
        <w:jc w:val="both"/>
        <w:rPr>
          <w:rFonts w:ascii="Arial" w:hAnsi="Arial" w:cs="Arial"/>
          <w:b/>
          <w:bCs/>
          <w:sz w:val="22"/>
          <w:szCs w:val="22"/>
        </w:rPr>
      </w:pPr>
    </w:p>
    <w:p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rsidR="00230581" w:rsidRPr="00347EB2" w:rsidRDefault="00230581" w:rsidP="00256C81">
      <w:pPr>
        <w:pStyle w:val="Level2"/>
      </w:pPr>
      <w:r w:rsidRPr="00347EB2">
        <w:t xml:space="preserve">Vendors may </w:t>
      </w:r>
      <w:r w:rsidRPr="009F6EA6">
        <w:t>request</w:t>
      </w:r>
      <w:r w:rsidRPr="00347EB2">
        <w:t xml:space="preserve"> additional information or clarifications to this RFP using the following procedure:</w:t>
      </w:r>
    </w:p>
    <w:p w:rsidR="00230581" w:rsidRPr="003560BD" w:rsidRDefault="00230581" w:rsidP="00230581">
      <w:pPr>
        <w:pStyle w:val="Level3"/>
        <w:ind w:left="2880" w:hanging="1080"/>
        <w:rPr>
          <w:rFonts w:ascii="Arial" w:hAnsi="Arial" w:cs="Arial"/>
          <w:sz w:val="22"/>
          <w:szCs w:val="22"/>
        </w:rPr>
      </w:pPr>
      <w:r w:rsidRPr="003560BD">
        <w:rPr>
          <w:rFonts w:ascii="Arial" w:hAnsi="Arial" w:cs="Arial"/>
          <w:sz w:val="22"/>
          <w:szCs w:val="22"/>
        </w:rPr>
        <w:t>Vendors must clearly identify the specified paragraph(s) in the RFP that is in question.</w:t>
      </w:r>
    </w:p>
    <w:p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8F5212" w:rsidRPr="009F6EA6">
        <w:rPr>
          <w:rFonts w:ascii="Arial" w:hAnsi="Arial" w:cs="Arial"/>
          <w:sz w:val="22"/>
          <w:szCs w:val="22"/>
        </w:rPr>
        <w:t xml:space="preserve">Jeannie Williford </w:t>
      </w:r>
      <w:r w:rsidRPr="009F6EA6">
        <w:rPr>
          <w:rFonts w:ascii="Arial" w:hAnsi="Arial" w:cs="Arial"/>
          <w:sz w:val="22"/>
          <w:szCs w:val="22"/>
        </w:rPr>
        <w:t>at</w:t>
      </w:r>
      <w:r w:rsidRPr="003560BD">
        <w:rPr>
          <w:rFonts w:ascii="Arial" w:hAnsi="Arial" w:cs="Arial"/>
          <w:sz w:val="22"/>
          <w:szCs w:val="22"/>
        </w:rPr>
        <w:t xml:space="preserve"> </w:t>
      </w:r>
      <w:proofErr w:type="gramStart"/>
      <w:r w:rsidRPr="0016617A">
        <w:rPr>
          <w:rFonts w:ascii="Arial" w:hAnsi="Arial" w:cs="Arial"/>
          <w:b/>
          <w:sz w:val="22"/>
          <w:szCs w:val="22"/>
        </w:rPr>
        <w:t>ITS</w:t>
      </w:r>
      <w:proofErr w:type="gramEnd"/>
      <w:r w:rsidRPr="003560BD">
        <w:rPr>
          <w:rFonts w:ascii="Arial" w:hAnsi="Arial" w:cs="Arial"/>
          <w:sz w:val="22"/>
          <w:szCs w:val="22"/>
        </w:rPr>
        <w:t xml:space="preserve"> by </w:t>
      </w:r>
      <w:r w:rsidR="007A7271">
        <w:rPr>
          <w:rFonts w:ascii="Arial" w:hAnsi="Arial" w:cs="Arial"/>
          <w:sz w:val="22"/>
          <w:szCs w:val="22"/>
        </w:rPr>
        <w:t xml:space="preserve">September </w:t>
      </w:r>
      <w:r w:rsidR="00816CA6">
        <w:rPr>
          <w:rFonts w:ascii="Arial" w:hAnsi="Arial" w:cs="Arial"/>
          <w:sz w:val="22"/>
          <w:szCs w:val="22"/>
        </w:rPr>
        <w:t>7</w:t>
      </w:r>
      <w:r w:rsidR="008F5212">
        <w:rPr>
          <w:rFonts w:ascii="Arial" w:hAnsi="Arial" w:cs="Arial"/>
          <w:sz w:val="22"/>
          <w:szCs w:val="22"/>
        </w:rPr>
        <w:t>, 2018</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8F5212">
        <w:rPr>
          <w:rFonts w:ascii="Arial" w:hAnsi="Arial" w:cs="Arial"/>
          <w:sz w:val="22"/>
          <w:szCs w:val="22"/>
        </w:rPr>
        <w:t>Jeannie Williford</w:t>
      </w:r>
      <w:r w:rsidRPr="003560BD">
        <w:rPr>
          <w:rFonts w:ascii="Arial" w:hAnsi="Arial" w:cs="Arial"/>
          <w:sz w:val="22"/>
          <w:szCs w:val="22"/>
        </w:rPr>
        <w:t xml:space="preserve"> to verify the receipt of their document.  Documents received after the deadline will be rejected.</w:t>
      </w:r>
    </w:p>
    <w:p w:rsidR="00230581" w:rsidRDefault="00230581" w:rsidP="00256C81">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7A7271">
        <w:t xml:space="preserve">September </w:t>
      </w:r>
      <w:r w:rsidR="00816CA6">
        <w:t>17</w:t>
      </w:r>
      <w:r w:rsidR="008F5212">
        <w:t>, 2018.</w:t>
      </w:r>
    </w:p>
    <w:p w:rsidR="00FB1913" w:rsidRDefault="00FB1913" w:rsidP="00FB1913">
      <w:pPr>
        <w:pStyle w:val="Level2"/>
      </w:pPr>
      <w:r>
        <w:t>Vendor must acknowledge that even though RFP No. 4091 is seeking services specifically required by DMH, the State of Mississippi considers this RFP and the resulting award to be subject to future use in the event other State agencies seek a Learning Management System for similar purposes.</w:t>
      </w:r>
    </w:p>
    <w:p w:rsidR="00FB1913" w:rsidRPr="00FB1913" w:rsidRDefault="00FB1913" w:rsidP="00FB1913">
      <w:pPr>
        <w:pStyle w:val="Level3"/>
        <w:ind w:left="2880" w:hanging="1080"/>
        <w:rPr>
          <w:rFonts w:ascii="Arial" w:hAnsi="Arial" w:cs="Arial"/>
          <w:sz w:val="22"/>
          <w:szCs w:val="22"/>
        </w:rPr>
      </w:pPr>
      <w:r w:rsidRPr="00FB1913">
        <w:rPr>
          <w:rFonts w:ascii="Arial" w:hAnsi="Arial" w:cs="Arial"/>
          <w:sz w:val="22"/>
          <w:szCs w:val="22"/>
        </w:rPr>
        <w:t>Vendor must be willing to provide such future services under terms, conditions, and pricing similar to the terms, conditions, and pricing resulting from the award of this RFP.</w:t>
      </w:r>
    </w:p>
    <w:p w:rsidR="00FB1913" w:rsidRPr="00FB1913" w:rsidRDefault="00FB1913" w:rsidP="00FB1913">
      <w:pPr>
        <w:pStyle w:val="Level3"/>
        <w:tabs>
          <w:tab w:val="clear" w:pos="1800"/>
          <w:tab w:val="num" w:pos="2880"/>
        </w:tabs>
        <w:ind w:left="2880" w:hanging="1080"/>
        <w:jc w:val="both"/>
        <w:rPr>
          <w:rFonts w:ascii="Arial" w:hAnsi="Arial" w:cs="Arial"/>
          <w:sz w:val="22"/>
          <w:szCs w:val="22"/>
        </w:rPr>
      </w:pPr>
      <w:r w:rsidRPr="00FB1913">
        <w:rPr>
          <w:rFonts w:ascii="Arial" w:hAnsi="Arial" w:cs="Arial"/>
          <w:sz w:val="22"/>
          <w:szCs w:val="22"/>
        </w:rPr>
        <w:lastRenderedPageBreak/>
        <w:t xml:space="preserve">In anticipation of future use, Vendor must itemize the services and costs that would be necessary to deploy a Learning Management System of similar size and scope for another State agency.  Vendor must provide this information in Vendor’s Cost Information Submission – Future Use, Section VIII of this RFP.  </w:t>
      </w:r>
    </w:p>
    <w:p w:rsidR="00FB1913" w:rsidRPr="00FB1913" w:rsidRDefault="00FB1913" w:rsidP="00FB1913">
      <w:pPr>
        <w:pStyle w:val="Level3"/>
        <w:tabs>
          <w:tab w:val="clear" w:pos="1800"/>
          <w:tab w:val="num" w:pos="2880"/>
        </w:tabs>
        <w:ind w:left="2880" w:hanging="1080"/>
        <w:jc w:val="both"/>
        <w:rPr>
          <w:rFonts w:ascii="Arial" w:hAnsi="Arial" w:cs="Arial"/>
          <w:sz w:val="22"/>
          <w:szCs w:val="22"/>
        </w:rPr>
      </w:pPr>
      <w:r w:rsidRPr="00FB1913">
        <w:rPr>
          <w:rFonts w:ascii="Arial" w:hAnsi="Arial" w:cs="Arial"/>
          <w:sz w:val="22"/>
          <w:szCs w:val="22"/>
        </w:rPr>
        <w:t xml:space="preserve">After implementation and acceptance of the services procured by this RFP, </w:t>
      </w:r>
      <w:r w:rsidR="00D23C80">
        <w:rPr>
          <w:rFonts w:ascii="Arial" w:hAnsi="Arial" w:cs="Arial"/>
          <w:sz w:val="22"/>
          <w:szCs w:val="22"/>
        </w:rPr>
        <w:t>future</w:t>
      </w:r>
      <w:r w:rsidRPr="00FB1913">
        <w:rPr>
          <w:rFonts w:ascii="Arial" w:hAnsi="Arial" w:cs="Arial"/>
          <w:sz w:val="22"/>
          <w:szCs w:val="22"/>
        </w:rPr>
        <w:t xml:space="preserve"> additional services, such as development of new curricula, further customizations, or other system related needs</w:t>
      </w:r>
      <w:r w:rsidR="00D23C80">
        <w:rPr>
          <w:rFonts w:ascii="Arial" w:hAnsi="Arial" w:cs="Arial"/>
          <w:sz w:val="22"/>
          <w:szCs w:val="22"/>
        </w:rPr>
        <w:t xml:space="preserve"> may be required</w:t>
      </w:r>
      <w:r w:rsidRPr="00FB1913">
        <w:rPr>
          <w:rFonts w:ascii="Arial" w:hAnsi="Arial" w:cs="Arial"/>
          <w:sz w:val="22"/>
          <w:szCs w:val="22"/>
        </w:rPr>
        <w:t>.  Vendor must include a fully loaded change order rate as a separate line in the Vendor</w:t>
      </w:r>
      <w:r w:rsidR="00D23C80">
        <w:rPr>
          <w:rFonts w:ascii="Arial" w:hAnsi="Arial" w:cs="Arial"/>
          <w:sz w:val="22"/>
          <w:szCs w:val="22"/>
        </w:rPr>
        <w:t xml:space="preserve">’s Cost Information Submission – Future Use in </w:t>
      </w:r>
      <w:r w:rsidRPr="00FB1913">
        <w:rPr>
          <w:rFonts w:ascii="Arial" w:hAnsi="Arial" w:cs="Arial"/>
          <w:sz w:val="22"/>
          <w:szCs w:val="22"/>
        </w:rPr>
        <w:t>Section VIII of this RFP.</w:t>
      </w:r>
    </w:p>
    <w:p w:rsidR="00256C81" w:rsidRDefault="00256C81" w:rsidP="00BF6B07">
      <w:pPr>
        <w:pStyle w:val="Level1"/>
        <w:jc w:val="both"/>
        <w:rPr>
          <w:rFonts w:ascii="Arial" w:hAnsi="Arial" w:cs="Arial"/>
          <w:b/>
          <w:bCs/>
          <w:sz w:val="22"/>
          <w:szCs w:val="22"/>
        </w:rPr>
      </w:pPr>
      <w:r>
        <w:rPr>
          <w:rFonts w:ascii="Arial" w:hAnsi="Arial" w:cs="Arial"/>
          <w:b/>
          <w:bCs/>
          <w:sz w:val="22"/>
          <w:szCs w:val="22"/>
        </w:rPr>
        <w:t>Background and Overview</w:t>
      </w:r>
    </w:p>
    <w:p w:rsidR="00256C81" w:rsidRDefault="00256C81" w:rsidP="00256C81">
      <w:pPr>
        <w:pStyle w:val="Level2"/>
      </w:pPr>
      <w:r>
        <w:t xml:space="preserve">The Mississippi Department of Mental Health, hereafter DMH, is responsible for developing and implementing licensure and certification programs for categories of professionals who are active in programs which are operated, funded and/or certified by the Mississippi Department of Mental Health DMH. The network of programs fitting this description is collectively known as Mississippi’s State mental health system. </w:t>
      </w:r>
    </w:p>
    <w:p w:rsidR="00256C81" w:rsidRDefault="00256C81" w:rsidP="00256C81">
      <w:pPr>
        <w:pStyle w:val="Level2"/>
      </w:pPr>
      <w:r>
        <w:t xml:space="preserve">DMH requires the services of a Learning Management System (LMS) to manage the coursework necessary for credentialing providers in the State mental health system.  For purposes of DMH professional credentialing, the State mental health system is defined as programs which are certified, funded and/or operated/administered by the Mississippi Department of Mental Health (and also as outlined and defined in Section 41-4-7 of the Mississippi Code of 1972, </w:t>
      </w:r>
      <w:proofErr w:type="gramStart"/>
      <w:r>
        <w:t>Annotated</w:t>
      </w:r>
      <w:proofErr w:type="gramEnd"/>
      <w:r>
        <w:t>).</w:t>
      </w:r>
    </w:p>
    <w:p w:rsidR="00256C81" w:rsidRPr="008F2C91" w:rsidRDefault="00256C81" w:rsidP="00256C81">
      <w:pPr>
        <w:pStyle w:val="Level2"/>
      </w:pPr>
      <w:r w:rsidRPr="008F2C91">
        <w:t>DMH offers five professional credentialing programs through the Division of Professional Licensure and Certification (PLACE):</w:t>
      </w:r>
    </w:p>
    <w:p w:rsidR="00256C81" w:rsidRPr="008F2C91" w:rsidRDefault="00256C81" w:rsidP="00256C81">
      <w:pPr>
        <w:pStyle w:val="Level3"/>
        <w:ind w:left="2808" w:hanging="1008"/>
        <w:jc w:val="both"/>
        <w:rPr>
          <w:rFonts w:ascii="Arial" w:hAnsi="Arial" w:cs="Arial"/>
          <w:sz w:val="22"/>
          <w:szCs w:val="22"/>
        </w:rPr>
      </w:pPr>
      <w:r w:rsidRPr="008F2C91">
        <w:rPr>
          <w:rFonts w:ascii="Arial" w:hAnsi="Arial" w:cs="Arial"/>
          <w:sz w:val="22"/>
          <w:szCs w:val="22"/>
        </w:rPr>
        <w:t>DMH Mental Health Therapist Program;</w:t>
      </w:r>
    </w:p>
    <w:p w:rsidR="00256C81" w:rsidRPr="008F2C91" w:rsidRDefault="00256C81" w:rsidP="00256C81">
      <w:pPr>
        <w:pStyle w:val="Level3"/>
        <w:ind w:left="2808" w:hanging="1008"/>
        <w:jc w:val="both"/>
        <w:rPr>
          <w:rFonts w:ascii="Arial" w:hAnsi="Arial" w:cs="Arial"/>
          <w:sz w:val="22"/>
          <w:szCs w:val="22"/>
        </w:rPr>
      </w:pPr>
      <w:r w:rsidRPr="008F2C91">
        <w:rPr>
          <w:rFonts w:ascii="Arial" w:hAnsi="Arial" w:cs="Arial"/>
          <w:sz w:val="22"/>
          <w:szCs w:val="22"/>
        </w:rPr>
        <w:t>DMH Intellectual and Developmental Disabilities Therapist Program;</w:t>
      </w:r>
    </w:p>
    <w:p w:rsidR="00256C81" w:rsidRPr="008F2C91" w:rsidRDefault="00256C81" w:rsidP="00256C81">
      <w:pPr>
        <w:pStyle w:val="Level3"/>
        <w:ind w:left="2808" w:hanging="1008"/>
        <w:jc w:val="both"/>
        <w:rPr>
          <w:rFonts w:ascii="Arial" w:hAnsi="Arial" w:cs="Arial"/>
          <w:sz w:val="22"/>
          <w:szCs w:val="22"/>
        </w:rPr>
      </w:pPr>
      <w:r w:rsidRPr="008F2C91">
        <w:rPr>
          <w:rFonts w:ascii="Arial" w:hAnsi="Arial" w:cs="Arial"/>
          <w:sz w:val="22"/>
          <w:szCs w:val="22"/>
        </w:rPr>
        <w:t>DMH Community Support Specialist Program;</w:t>
      </w:r>
    </w:p>
    <w:p w:rsidR="00256C81" w:rsidRPr="008F2C91" w:rsidRDefault="00256C81" w:rsidP="00256C81">
      <w:pPr>
        <w:pStyle w:val="Level3"/>
        <w:ind w:left="2808" w:hanging="1008"/>
        <w:jc w:val="both"/>
        <w:rPr>
          <w:rFonts w:ascii="Arial" w:hAnsi="Arial" w:cs="Arial"/>
          <w:sz w:val="22"/>
          <w:szCs w:val="22"/>
        </w:rPr>
      </w:pPr>
      <w:r w:rsidRPr="008F2C91">
        <w:rPr>
          <w:rFonts w:ascii="Arial" w:hAnsi="Arial" w:cs="Arial"/>
          <w:sz w:val="22"/>
          <w:szCs w:val="22"/>
        </w:rPr>
        <w:t xml:space="preserve">DMH Licensed Administrator Program; and </w:t>
      </w:r>
    </w:p>
    <w:p w:rsidR="00256C81" w:rsidRPr="008F2C91" w:rsidRDefault="00256C81" w:rsidP="00256C81">
      <w:pPr>
        <w:pStyle w:val="Level3"/>
        <w:ind w:left="2808" w:hanging="1008"/>
        <w:jc w:val="both"/>
        <w:rPr>
          <w:rFonts w:ascii="Arial" w:hAnsi="Arial" w:cs="Arial"/>
          <w:sz w:val="22"/>
          <w:szCs w:val="22"/>
        </w:rPr>
      </w:pPr>
      <w:r w:rsidRPr="008F2C91">
        <w:rPr>
          <w:rFonts w:ascii="Arial" w:hAnsi="Arial" w:cs="Arial"/>
          <w:sz w:val="22"/>
          <w:szCs w:val="22"/>
        </w:rPr>
        <w:t>DMH Addictions Therapist Program.</w:t>
      </w:r>
    </w:p>
    <w:p w:rsidR="00256C81" w:rsidRPr="001B44E2" w:rsidRDefault="00256C81" w:rsidP="00256C81">
      <w:pPr>
        <w:pStyle w:val="Level2"/>
        <w:rPr>
          <w:rStyle w:val="Hyperlink"/>
          <w:color w:val="auto"/>
          <w:u w:val="none"/>
        </w:rPr>
      </w:pPr>
      <w:r>
        <w:t xml:space="preserve">Prospective Vendors can access additional information about DMH PLACE at the following website:  </w:t>
      </w:r>
      <w:hyperlink r:id="rId36" w:history="1">
        <w:r w:rsidRPr="00256C81">
          <w:rPr>
            <w:rStyle w:val="Hyperlink"/>
          </w:rPr>
          <w:t>http://www.dmh.ms.gov/providers/professional-licensure-and-certification-place/</w:t>
        </w:r>
      </w:hyperlink>
    </w:p>
    <w:p w:rsidR="001B44E2" w:rsidRDefault="001B44E2" w:rsidP="001B44E2">
      <w:pPr>
        <w:pStyle w:val="Level1"/>
        <w:numPr>
          <w:ilvl w:val="0"/>
          <w:numId w:val="0"/>
        </w:numPr>
        <w:ind w:left="720" w:hanging="720"/>
      </w:pPr>
    </w:p>
    <w:p w:rsidR="001B44E2" w:rsidRPr="00256C81" w:rsidRDefault="001B44E2" w:rsidP="001B44E2">
      <w:pPr>
        <w:pStyle w:val="Level1"/>
        <w:numPr>
          <w:ilvl w:val="0"/>
          <w:numId w:val="0"/>
        </w:numPr>
        <w:ind w:left="720" w:hanging="720"/>
      </w:pP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lastRenderedPageBreak/>
        <w:t>Technical Requirements</w:t>
      </w:r>
    </w:p>
    <w:p w:rsidR="009943AA" w:rsidRPr="009C5EEA" w:rsidRDefault="009943AA" w:rsidP="00256C81">
      <w:pPr>
        <w:pStyle w:val="Level2"/>
      </w:pPr>
      <w:r w:rsidRPr="004F0D7F">
        <w:t>For the technical requirements relevant to this procurement, refer to Attachment A, which is incorporated herein by reference and is considered to integral to this RFP.  Attachment A is posted on the sam</w:t>
      </w:r>
      <w:r>
        <w:t xml:space="preserve">e website location as </w:t>
      </w:r>
      <w:r w:rsidRPr="009C5EEA">
        <w:t>this RFP No. 4091, and the link is located directly beneath the link to RFP No. 4091.</w:t>
      </w:r>
    </w:p>
    <w:p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rsidR="00BF6B07" w:rsidRPr="003560BD" w:rsidRDefault="00A25FE6" w:rsidP="00256C81">
      <w:pPr>
        <w:pStyle w:val="Level2"/>
      </w:pPr>
      <w:r w:rsidRPr="003560BD">
        <w:t xml:space="preserve">An Evaluation Team composed of </w:t>
      </w:r>
      <w:r w:rsidR="008F5212">
        <w:t>DMH and ITS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6445" w:type="dxa"/>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75"/>
        <w:gridCol w:w="1170"/>
      </w:tblGrid>
      <w:tr w:rsidR="00A25FE6" w:rsidRPr="003560BD" w:rsidTr="007639F6">
        <w:tc>
          <w:tcPr>
            <w:tcW w:w="5275" w:type="dxa"/>
          </w:tcPr>
          <w:p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170" w:type="dxa"/>
          </w:tcPr>
          <w:p w:rsidR="00A25FE6" w:rsidRPr="003560BD" w:rsidRDefault="00A25FE6" w:rsidP="00D5754A">
            <w:pPr>
              <w:jc w:val="center"/>
              <w:rPr>
                <w:rFonts w:ascii="Arial" w:hAnsi="Arial" w:cs="Arial"/>
                <w:b/>
                <w:sz w:val="22"/>
                <w:szCs w:val="22"/>
              </w:rPr>
            </w:pPr>
            <w:r w:rsidRPr="003560BD">
              <w:rPr>
                <w:rFonts w:ascii="Arial" w:hAnsi="Arial" w:cs="Arial"/>
                <w:b/>
                <w:sz w:val="22"/>
                <w:szCs w:val="22"/>
              </w:rPr>
              <w:t>Possible Points</w:t>
            </w:r>
          </w:p>
        </w:tc>
      </w:tr>
      <w:tr w:rsidR="00A25FE6" w:rsidRPr="003560BD" w:rsidTr="007639F6">
        <w:tc>
          <w:tcPr>
            <w:tcW w:w="5275" w:type="dxa"/>
            <w:vAlign w:val="bottom"/>
          </w:tcPr>
          <w:p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170" w:type="dxa"/>
            <w:vAlign w:val="bottom"/>
          </w:tcPr>
          <w:p w:rsidR="00A25FE6" w:rsidRPr="003560BD" w:rsidRDefault="00A25FE6" w:rsidP="00F975A2">
            <w:pPr>
              <w:jc w:val="right"/>
              <w:rPr>
                <w:rFonts w:ascii="Arial" w:hAnsi="Arial" w:cs="Arial"/>
                <w:sz w:val="22"/>
                <w:szCs w:val="22"/>
              </w:rPr>
            </w:pPr>
          </w:p>
        </w:tc>
      </w:tr>
      <w:tr w:rsidR="00A25FE6" w:rsidRPr="003560BD" w:rsidTr="007639F6">
        <w:tc>
          <w:tcPr>
            <w:tcW w:w="5275" w:type="dxa"/>
            <w:vAlign w:val="bottom"/>
          </w:tcPr>
          <w:p w:rsidR="00A25FE6" w:rsidRPr="003560BD" w:rsidRDefault="00D5754A" w:rsidP="00D5754A">
            <w:pPr>
              <w:ind w:left="288"/>
              <w:rPr>
                <w:rFonts w:ascii="Arial" w:hAnsi="Arial" w:cs="Arial"/>
                <w:sz w:val="22"/>
                <w:szCs w:val="22"/>
              </w:rPr>
            </w:pPr>
            <w:r>
              <w:rPr>
                <w:rFonts w:ascii="Arial" w:hAnsi="Arial" w:cs="Arial"/>
                <w:sz w:val="22"/>
                <w:szCs w:val="22"/>
              </w:rPr>
              <w:t xml:space="preserve">Attachment A:  </w:t>
            </w:r>
            <w:r w:rsidR="002C4E61">
              <w:rPr>
                <w:rFonts w:ascii="Arial" w:hAnsi="Arial" w:cs="Arial"/>
                <w:sz w:val="22"/>
                <w:szCs w:val="22"/>
              </w:rPr>
              <w:t>Vendor Quali</w:t>
            </w:r>
            <w:r w:rsidR="005151C9">
              <w:rPr>
                <w:rFonts w:ascii="Arial" w:hAnsi="Arial" w:cs="Arial"/>
                <w:sz w:val="22"/>
                <w:szCs w:val="22"/>
              </w:rPr>
              <w:t>fications</w:t>
            </w:r>
            <w:r>
              <w:rPr>
                <w:rFonts w:ascii="Arial" w:hAnsi="Arial" w:cs="Arial"/>
                <w:sz w:val="22"/>
                <w:szCs w:val="22"/>
              </w:rPr>
              <w:t>,</w:t>
            </w:r>
            <w:r w:rsidR="00A35CEA">
              <w:rPr>
                <w:rFonts w:ascii="Arial" w:hAnsi="Arial" w:cs="Arial"/>
                <w:sz w:val="22"/>
                <w:szCs w:val="22"/>
              </w:rPr>
              <w:t xml:space="preserve"> Implem</w:t>
            </w:r>
            <w:r>
              <w:rPr>
                <w:rFonts w:ascii="Arial" w:hAnsi="Arial" w:cs="Arial"/>
                <w:sz w:val="22"/>
                <w:szCs w:val="22"/>
              </w:rPr>
              <w:t>entation Team and Project Schedule/Implementation</w:t>
            </w:r>
          </w:p>
        </w:tc>
        <w:tc>
          <w:tcPr>
            <w:tcW w:w="1170" w:type="dxa"/>
            <w:vAlign w:val="bottom"/>
          </w:tcPr>
          <w:p w:rsidR="00A25FE6" w:rsidRPr="003560BD" w:rsidRDefault="00A75B44" w:rsidP="002C5B21">
            <w:pPr>
              <w:jc w:val="right"/>
              <w:rPr>
                <w:rFonts w:ascii="Arial" w:hAnsi="Arial" w:cs="Arial"/>
                <w:sz w:val="22"/>
                <w:szCs w:val="22"/>
              </w:rPr>
            </w:pPr>
            <w:r>
              <w:rPr>
                <w:rFonts w:ascii="Arial" w:hAnsi="Arial" w:cs="Arial"/>
                <w:sz w:val="22"/>
                <w:szCs w:val="22"/>
              </w:rPr>
              <w:t>20</w:t>
            </w:r>
          </w:p>
        </w:tc>
      </w:tr>
      <w:tr w:rsidR="00A25FE6" w:rsidRPr="003560BD" w:rsidTr="007639F6">
        <w:trPr>
          <w:trHeight w:val="233"/>
        </w:trPr>
        <w:tc>
          <w:tcPr>
            <w:tcW w:w="5275" w:type="dxa"/>
            <w:vAlign w:val="bottom"/>
          </w:tcPr>
          <w:p w:rsidR="00A25FE6" w:rsidRPr="003560BD" w:rsidRDefault="00D5754A" w:rsidP="002C5B21">
            <w:pPr>
              <w:ind w:left="288"/>
              <w:rPr>
                <w:rFonts w:ascii="Arial" w:hAnsi="Arial" w:cs="Arial"/>
                <w:sz w:val="22"/>
                <w:szCs w:val="22"/>
              </w:rPr>
            </w:pPr>
            <w:r>
              <w:rPr>
                <w:rFonts w:ascii="Arial" w:hAnsi="Arial" w:cs="Arial"/>
                <w:sz w:val="22"/>
                <w:szCs w:val="22"/>
              </w:rPr>
              <w:t xml:space="preserve">Attachment A:  </w:t>
            </w:r>
            <w:r w:rsidR="006B629F">
              <w:rPr>
                <w:rFonts w:ascii="Arial" w:hAnsi="Arial" w:cs="Arial"/>
                <w:sz w:val="22"/>
                <w:szCs w:val="22"/>
              </w:rPr>
              <w:t>General Requirements/</w:t>
            </w:r>
            <w:r>
              <w:rPr>
                <w:rFonts w:ascii="Arial" w:hAnsi="Arial" w:cs="Arial"/>
                <w:sz w:val="22"/>
                <w:szCs w:val="22"/>
              </w:rPr>
              <w:t xml:space="preserve"> </w:t>
            </w:r>
            <w:r w:rsidR="006B629F">
              <w:rPr>
                <w:rFonts w:ascii="Arial" w:hAnsi="Arial" w:cs="Arial"/>
                <w:sz w:val="22"/>
                <w:szCs w:val="22"/>
              </w:rPr>
              <w:t xml:space="preserve">System Administration </w:t>
            </w:r>
            <w:r w:rsidR="002C5B21">
              <w:rPr>
                <w:rFonts w:ascii="Arial" w:hAnsi="Arial" w:cs="Arial"/>
                <w:sz w:val="22"/>
                <w:szCs w:val="22"/>
              </w:rPr>
              <w:t>Capabilities/ Learner Capabilities/</w:t>
            </w:r>
            <w:r>
              <w:rPr>
                <w:rFonts w:ascii="Arial" w:hAnsi="Arial" w:cs="Arial"/>
                <w:sz w:val="22"/>
                <w:szCs w:val="22"/>
              </w:rPr>
              <w:t>Data Migration</w:t>
            </w:r>
          </w:p>
        </w:tc>
        <w:tc>
          <w:tcPr>
            <w:tcW w:w="1170" w:type="dxa"/>
            <w:vAlign w:val="bottom"/>
          </w:tcPr>
          <w:p w:rsidR="00A25FE6" w:rsidRPr="003560BD" w:rsidRDefault="00A75B44" w:rsidP="00F975A2">
            <w:pPr>
              <w:jc w:val="right"/>
              <w:rPr>
                <w:rFonts w:ascii="Arial" w:hAnsi="Arial" w:cs="Arial"/>
                <w:sz w:val="22"/>
                <w:szCs w:val="22"/>
              </w:rPr>
            </w:pPr>
            <w:r>
              <w:rPr>
                <w:rFonts w:ascii="Arial" w:hAnsi="Arial" w:cs="Arial"/>
                <w:sz w:val="22"/>
                <w:szCs w:val="22"/>
              </w:rPr>
              <w:t>30</w:t>
            </w:r>
          </w:p>
        </w:tc>
      </w:tr>
      <w:tr w:rsidR="00D5754A" w:rsidRPr="003560BD" w:rsidTr="007639F6">
        <w:trPr>
          <w:trHeight w:val="233"/>
        </w:trPr>
        <w:tc>
          <w:tcPr>
            <w:tcW w:w="5275" w:type="dxa"/>
            <w:vAlign w:val="bottom"/>
          </w:tcPr>
          <w:p w:rsidR="00D5754A" w:rsidRDefault="00D5754A" w:rsidP="002C5B21">
            <w:pPr>
              <w:ind w:left="288"/>
              <w:rPr>
                <w:rFonts w:ascii="Arial" w:hAnsi="Arial" w:cs="Arial"/>
                <w:sz w:val="22"/>
                <w:szCs w:val="22"/>
              </w:rPr>
            </w:pPr>
            <w:r>
              <w:rPr>
                <w:rFonts w:ascii="Arial" w:hAnsi="Arial" w:cs="Arial"/>
                <w:sz w:val="22"/>
                <w:szCs w:val="22"/>
              </w:rPr>
              <w:t xml:space="preserve">Attachment A:  </w:t>
            </w:r>
            <w:r w:rsidR="002C5B21">
              <w:rPr>
                <w:rFonts w:ascii="Arial" w:hAnsi="Arial" w:cs="Arial"/>
                <w:sz w:val="22"/>
                <w:szCs w:val="22"/>
              </w:rPr>
              <w:t>Access/Reporting/Tracking and Notifications/Course Content and Production/Ownership of Data/Product Updates/Software Administration and Security/Training, Documentation and Technical Support/Maintenance/Warranty</w:t>
            </w:r>
          </w:p>
        </w:tc>
        <w:tc>
          <w:tcPr>
            <w:tcW w:w="1170" w:type="dxa"/>
            <w:vAlign w:val="bottom"/>
          </w:tcPr>
          <w:p w:rsidR="00D5754A" w:rsidRDefault="002C5B21" w:rsidP="00F975A2">
            <w:pPr>
              <w:jc w:val="right"/>
              <w:rPr>
                <w:rFonts w:ascii="Arial" w:hAnsi="Arial" w:cs="Arial"/>
                <w:sz w:val="22"/>
                <w:szCs w:val="22"/>
              </w:rPr>
            </w:pPr>
            <w:r>
              <w:rPr>
                <w:rFonts w:ascii="Arial" w:hAnsi="Arial" w:cs="Arial"/>
                <w:sz w:val="22"/>
                <w:szCs w:val="22"/>
              </w:rPr>
              <w:t>15</w:t>
            </w:r>
          </w:p>
        </w:tc>
      </w:tr>
      <w:tr w:rsidR="00A25FE6" w:rsidRPr="004E43C2" w:rsidTr="007639F6">
        <w:tc>
          <w:tcPr>
            <w:tcW w:w="5275" w:type="dxa"/>
            <w:vAlign w:val="bottom"/>
          </w:tcPr>
          <w:p w:rsidR="00A25FE6" w:rsidRPr="004E43C2" w:rsidRDefault="00A25FE6" w:rsidP="00DD6EC1">
            <w:pPr>
              <w:jc w:val="both"/>
              <w:rPr>
                <w:rFonts w:ascii="Arial" w:hAnsi="Arial" w:cs="Arial"/>
                <w:sz w:val="22"/>
                <w:szCs w:val="22"/>
              </w:rPr>
            </w:pPr>
            <w:r w:rsidRPr="004E43C2">
              <w:rPr>
                <w:rFonts w:ascii="Arial" w:hAnsi="Arial" w:cs="Arial"/>
                <w:sz w:val="22"/>
                <w:szCs w:val="22"/>
              </w:rPr>
              <w:lastRenderedPageBreak/>
              <w:t>Total Non-Cost Points</w:t>
            </w:r>
          </w:p>
        </w:tc>
        <w:tc>
          <w:tcPr>
            <w:tcW w:w="1170" w:type="dxa"/>
            <w:vAlign w:val="bottom"/>
          </w:tcPr>
          <w:p w:rsidR="00A25FE6" w:rsidRPr="004E43C2" w:rsidRDefault="008F5212" w:rsidP="00F975A2">
            <w:pPr>
              <w:jc w:val="right"/>
              <w:rPr>
                <w:rFonts w:ascii="Arial" w:hAnsi="Arial" w:cs="Arial"/>
                <w:sz w:val="22"/>
                <w:szCs w:val="22"/>
              </w:rPr>
            </w:pPr>
            <w:r w:rsidRPr="004E43C2">
              <w:rPr>
                <w:rFonts w:ascii="Arial" w:hAnsi="Arial" w:cs="Arial"/>
                <w:sz w:val="22"/>
                <w:szCs w:val="22"/>
              </w:rPr>
              <w:t>65</w:t>
            </w:r>
          </w:p>
        </w:tc>
      </w:tr>
      <w:tr w:rsidR="00A25FE6" w:rsidRPr="004E43C2" w:rsidTr="007639F6">
        <w:tc>
          <w:tcPr>
            <w:tcW w:w="5275" w:type="dxa"/>
            <w:vAlign w:val="bottom"/>
          </w:tcPr>
          <w:p w:rsidR="00A25FE6" w:rsidRPr="004E43C2" w:rsidRDefault="00A25FE6" w:rsidP="00DD6EC1">
            <w:pPr>
              <w:jc w:val="both"/>
              <w:rPr>
                <w:rFonts w:ascii="Arial" w:hAnsi="Arial" w:cs="Arial"/>
                <w:sz w:val="22"/>
                <w:szCs w:val="22"/>
              </w:rPr>
            </w:pPr>
            <w:r w:rsidRPr="004E43C2">
              <w:rPr>
                <w:rFonts w:ascii="Arial" w:hAnsi="Arial" w:cs="Arial"/>
                <w:sz w:val="22"/>
                <w:szCs w:val="22"/>
              </w:rPr>
              <w:t>Cost</w:t>
            </w:r>
          </w:p>
        </w:tc>
        <w:tc>
          <w:tcPr>
            <w:tcW w:w="1170" w:type="dxa"/>
            <w:vAlign w:val="bottom"/>
          </w:tcPr>
          <w:p w:rsidR="00A25FE6" w:rsidRPr="004E43C2" w:rsidRDefault="008F5212" w:rsidP="00F975A2">
            <w:pPr>
              <w:jc w:val="right"/>
              <w:rPr>
                <w:rFonts w:ascii="Arial" w:hAnsi="Arial" w:cs="Arial"/>
                <w:sz w:val="22"/>
                <w:szCs w:val="22"/>
              </w:rPr>
            </w:pPr>
            <w:r w:rsidRPr="004E43C2">
              <w:rPr>
                <w:rFonts w:ascii="Arial" w:hAnsi="Arial" w:cs="Arial"/>
                <w:sz w:val="22"/>
                <w:szCs w:val="22"/>
              </w:rPr>
              <w:t>35</w:t>
            </w:r>
          </w:p>
        </w:tc>
      </w:tr>
      <w:tr w:rsidR="00A25FE6" w:rsidRPr="004E43C2" w:rsidTr="007639F6">
        <w:tc>
          <w:tcPr>
            <w:tcW w:w="5275" w:type="dxa"/>
            <w:vAlign w:val="bottom"/>
          </w:tcPr>
          <w:p w:rsidR="00A25FE6" w:rsidRPr="004E43C2" w:rsidRDefault="00A25FE6" w:rsidP="00DD6EC1">
            <w:pPr>
              <w:jc w:val="both"/>
              <w:rPr>
                <w:rFonts w:ascii="Arial" w:hAnsi="Arial" w:cs="Arial"/>
                <w:sz w:val="22"/>
                <w:szCs w:val="22"/>
              </w:rPr>
            </w:pPr>
            <w:r w:rsidRPr="004E43C2">
              <w:rPr>
                <w:rFonts w:ascii="Arial" w:hAnsi="Arial" w:cs="Arial"/>
                <w:sz w:val="22"/>
                <w:szCs w:val="22"/>
              </w:rPr>
              <w:t>Total Base Points</w:t>
            </w:r>
          </w:p>
        </w:tc>
        <w:tc>
          <w:tcPr>
            <w:tcW w:w="1170" w:type="dxa"/>
            <w:vAlign w:val="bottom"/>
          </w:tcPr>
          <w:p w:rsidR="00A25FE6" w:rsidRPr="004E43C2" w:rsidRDefault="00A25FE6" w:rsidP="00F975A2">
            <w:pPr>
              <w:jc w:val="right"/>
              <w:rPr>
                <w:rFonts w:ascii="Arial" w:hAnsi="Arial" w:cs="Arial"/>
                <w:sz w:val="22"/>
                <w:szCs w:val="22"/>
              </w:rPr>
            </w:pPr>
            <w:r w:rsidRPr="004E43C2">
              <w:rPr>
                <w:rFonts w:ascii="Arial" w:hAnsi="Arial" w:cs="Arial"/>
                <w:sz w:val="22"/>
                <w:szCs w:val="22"/>
              </w:rPr>
              <w:t>100</w:t>
            </w:r>
          </w:p>
        </w:tc>
      </w:tr>
      <w:tr w:rsidR="00A25FE6" w:rsidRPr="004E43C2" w:rsidTr="007639F6">
        <w:tc>
          <w:tcPr>
            <w:tcW w:w="5275" w:type="dxa"/>
            <w:vAlign w:val="bottom"/>
          </w:tcPr>
          <w:p w:rsidR="00A25FE6" w:rsidRPr="004E43C2" w:rsidRDefault="00A25FE6" w:rsidP="00DD6EC1">
            <w:pPr>
              <w:jc w:val="both"/>
              <w:rPr>
                <w:rFonts w:ascii="Arial" w:hAnsi="Arial" w:cs="Arial"/>
                <w:sz w:val="22"/>
                <w:szCs w:val="22"/>
              </w:rPr>
            </w:pPr>
            <w:r w:rsidRPr="004E43C2">
              <w:rPr>
                <w:rFonts w:ascii="Arial" w:hAnsi="Arial" w:cs="Arial"/>
                <w:sz w:val="22"/>
                <w:szCs w:val="22"/>
              </w:rPr>
              <w:t>Value Add</w:t>
            </w:r>
          </w:p>
        </w:tc>
        <w:tc>
          <w:tcPr>
            <w:tcW w:w="1170" w:type="dxa"/>
            <w:vAlign w:val="bottom"/>
          </w:tcPr>
          <w:p w:rsidR="00A25FE6" w:rsidRPr="004E43C2" w:rsidRDefault="00A25FE6" w:rsidP="00F975A2">
            <w:pPr>
              <w:jc w:val="right"/>
              <w:rPr>
                <w:rFonts w:ascii="Arial" w:hAnsi="Arial" w:cs="Arial"/>
                <w:sz w:val="22"/>
                <w:szCs w:val="22"/>
              </w:rPr>
            </w:pPr>
            <w:r w:rsidRPr="004E43C2">
              <w:rPr>
                <w:rFonts w:ascii="Arial" w:hAnsi="Arial" w:cs="Arial"/>
                <w:sz w:val="22"/>
                <w:szCs w:val="22"/>
              </w:rPr>
              <w:t>5</w:t>
            </w:r>
          </w:p>
        </w:tc>
      </w:tr>
      <w:tr w:rsidR="00A25FE6" w:rsidRPr="004E43C2" w:rsidTr="007639F6">
        <w:tc>
          <w:tcPr>
            <w:tcW w:w="5275" w:type="dxa"/>
            <w:vAlign w:val="bottom"/>
          </w:tcPr>
          <w:p w:rsidR="00A25FE6" w:rsidRPr="004E43C2" w:rsidRDefault="00A25FE6" w:rsidP="00DD6EC1">
            <w:pPr>
              <w:jc w:val="both"/>
              <w:rPr>
                <w:rFonts w:ascii="Arial" w:hAnsi="Arial" w:cs="Arial"/>
                <w:b/>
                <w:sz w:val="22"/>
                <w:szCs w:val="22"/>
              </w:rPr>
            </w:pPr>
            <w:r w:rsidRPr="004E43C2">
              <w:rPr>
                <w:rFonts w:ascii="Arial" w:hAnsi="Arial" w:cs="Arial"/>
                <w:b/>
                <w:sz w:val="22"/>
                <w:szCs w:val="22"/>
              </w:rPr>
              <w:t>Maximum Possible Points</w:t>
            </w:r>
          </w:p>
        </w:tc>
        <w:tc>
          <w:tcPr>
            <w:tcW w:w="1170" w:type="dxa"/>
            <w:vAlign w:val="bottom"/>
          </w:tcPr>
          <w:p w:rsidR="00A25FE6" w:rsidRPr="004E43C2" w:rsidRDefault="00A25FE6" w:rsidP="00F975A2">
            <w:pPr>
              <w:jc w:val="right"/>
              <w:rPr>
                <w:rFonts w:ascii="Arial" w:hAnsi="Arial" w:cs="Arial"/>
                <w:b/>
                <w:sz w:val="22"/>
                <w:szCs w:val="22"/>
              </w:rPr>
            </w:pPr>
            <w:r w:rsidRPr="004E43C2">
              <w:rPr>
                <w:rFonts w:ascii="Arial" w:hAnsi="Arial" w:cs="Arial"/>
                <w:b/>
                <w:sz w:val="22"/>
                <w:szCs w:val="22"/>
              </w:rPr>
              <w:t>105</w:t>
            </w:r>
          </w:p>
        </w:tc>
      </w:tr>
    </w:tbl>
    <w:p w:rsidR="00A25FE6" w:rsidRPr="004E43C2" w:rsidRDefault="00A25FE6" w:rsidP="00256C81">
      <w:pPr>
        <w:pStyle w:val="Level2"/>
      </w:pPr>
      <w:r w:rsidRPr="004E43C2">
        <w:t>The evaluation will be conducted in four stages as follows:</w:t>
      </w:r>
    </w:p>
    <w:p w:rsidR="00A25FE6" w:rsidRPr="004E43C2" w:rsidRDefault="00A25FE6" w:rsidP="00DD6EC1">
      <w:pPr>
        <w:pStyle w:val="Level3"/>
        <w:ind w:left="2880" w:hanging="1080"/>
        <w:jc w:val="both"/>
        <w:rPr>
          <w:rStyle w:val="a"/>
          <w:rFonts w:ascii="Arial" w:hAnsi="Arial" w:cs="Arial"/>
          <w:sz w:val="22"/>
          <w:szCs w:val="22"/>
        </w:rPr>
      </w:pPr>
      <w:r w:rsidRPr="004E43C2">
        <w:rPr>
          <w:rFonts w:ascii="Arial" w:hAnsi="Arial" w:cs="Arial"/>
          <w:sz w:val="22"/>
          <w:szCs w:val="22"/>
        </w:rPr>
        <w:t xml:space="preserve">Stage 1 – Selection of Responsive/Valid Proposals – Each proposal will be reviewed to determine if it </w:t>
      </w:r>
      <w:r w:rsidRPr="004E43C2">
        <w:rPr>
          <w:rStyle w:val="a"/>
          <w:rFonts w:ascii="Arial" w:hAnsi="Arial" w:cs="Arial"/>
          <w:sz w:val="22"/>
          <w:szCs w:val="22"/>
        </w:rPr>
        <w:t xml:space="preserve">is sufficiently responsive to the </w:t>
      </w:r>
      <w:r w:rsidR="00DE7F89" w:rsidRPr="004E43C2">
        <w:rPr>
          <w:rStyle w:val="a"/>
          <w:rFonts w:ascii="Arial" w:hAnsi="Arial" w:cs="Arial"/>
          <w:sz w:val="22"/>
          <w:szCs w:val="22"/>
        </w:rPr>
        <w:t>RFP</w:t>
      </w:r>
      <w:r w:rsidRPr="004E43C2">
        <w:rPr>
          <w:rStyle w:val="a"/>
          <w:rFonts w:ascii="Arial" w:hAnsi="Arial" w:cs="Arial"/>
          <w:sz w:val="22"/>
          <w:szCs w:val="22"/>
        </w:rPr>
        <w:t xml:space="preserve"> requirements to permit a complete evaluation.  A responsive proposal must comply with the instructions stated in this </w:t>
      </w:r>
      <w:r w:rsidR="00DE7F89" w:rsidRPr="004E43C2">
        <w:rPr>
          <w:rStyle w:val="a"/>
          <w:rFonts w:ascii="Arial" w:hAnsi="Arial" w:cs="Arial"/>
          <w:sz w:val="22"/>
          <w:szCs w:val="22"/>
        </w:rPr>
        <w:t>RFP</w:t>
      </w:r>
      <w:r w:rsidRPr="004E43C2">
        <w:rPr>
          <w:rStyle w:val="a"/>
          <w:rFonts w:ascii="Arial" w:hAnsi="Arial" w:cs="Arial"/>
          <w:sz w:val="22"/>
          <w:szCs w:val="22"/>
        </w:rPr>
        <w:t xml:space="preserve"> with regard to content, organization/format, Vendor experience, </w:t>
      </w:r>
      <w:r w:rsidR="00933D23" w:rsidRPr="004E43C2">
        <w:rPr>
          <w:rStyle w:val="a"/>
          <w:rFonts w:ascii="Arial" w:hAnsi="Arial" w:cs="Arial"/>
          <w:sz w:val="22"/>
          <w:szCs w:val="22"/>
        </w:rPr>
        <w:t xml:space="preserve">number of copies, bond requirement, </w:t>
      </w:r>
      <w:r w:rsidRPr="004E43C2">
        <w:rPr>
          <w:rStyle w:val="a"/>
          <w:rFonts w:ascii="Arial" w:hAnsi="Arial" w:cs="Arial"/>
          <w:sz w:val="22"/>
          <w:szCs w:val="22"/>
        </w:rPr>
        <w:t>timely delivery</w:t>
      </w:r>
      <w:r w:rsidR="00933D23" w:rsidRPr="004E43C2">
        <w:rPr>
          <w:rStyle w:val="a"/>
          <w:rFonts w:ascii="Arial" w:hAnsi="Arial" w:cs="Arial"/>
          <w:sz w:val="22"/>
          <w:szCs w:val="22"/>
        </w:rPr>
        <w:t>, and must be responsive to all mandatory requirements</w:t>
      </w:r>
      <w:r w:rsidRPr="004E43C2">
        <w:rPr>
          <w:rStyle w:val="a"/>
          <w:rFonts w:ascii="Arial" w:hAnsi="Arial" w:cs="Arial"/>
          <w:sz w:val="22"/>
          <w:szCs w:val="22"/>
        </w:rPr>
        <w:t>.  No evaluation points will be awarded in this stage.  Failure to submit a complete proposal may result in rejection of the proposal.</w:t>
      </w:r>
    </w:p>
    <w:p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rsidR="0022523B" w:rsidRPr="003560BD" w:rsidRDefault="0022523B" w:rsidP="00CB25A1">
      <w:pPr>
        <w:pStyle w:val="Level4"/>
        <w:tabs>
          <w:tab w:val="clear" w:pos="3600"/>
          <w:tab w:val="left" w:pos="3960"/>
        </w:tabs>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1165"/>
      </w:tblGrid>
      <w:tr w:rsidR="00805A60" w:rsidRPr="003560BD" w:rsidTr="00987E3B">
        <w:tc>
          <w:tcPr>
            <w:tcW w:w="5107"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165" w:type="dxa"/>
            <w:shd w:val="clear" w:color="auto" w:fill="FFFFFF"/>
          </w:tcPr>
          <w:p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805A60" w:rsidRPr="003560BD" w:rsidTr="00987E3B">
        <w:tc>
          <w:tcPr>
            <w:tcW w:w="5107" w:type="dxa"/>
          </w:tcPr>
          <w:p w:rsidR="00805A60" w:rsidRPr="003560BD" w:rsidRDefault="008F5212" w:rsidP="00805A60">
            <w:pPr>
              <w:jc w:val="both"/>
              <w:rPr>
                <w:rFonts w:ascii="Arial" w:hAnsi="Arial" w:cs="Arial"/>
                <w:sz w:val="22"/>
                <w:szCs w:val="22"/>
                <w:highlight w:val="yellow"/>
              </w:rPr>
            </w:pPr>
            <w:r w:rsidRPr="004E43C2">
              <w:rPr>
                <w:rFonts w:ascii="Arial" w:hAnsi="Arial" w:cs="Arial"/>
                <w:sz w:val="22"/>
                <w:szCs w:val="22"/>
              </w:rPr>
              <w:t>Technical Requirements</w:t>
            </w:r>
          </w:p>
        </w:tc>
        <w:tc>
          <w:tcPr>
            <w:tcW w:w="1165" w:type="dxa"/>
          </w:tcPr>
          <w:p w:rsidR="00805A60" w:rsidRPr="003560BD" w:rsidRDefault="008F5212" w:rsidP="00952D2F">
            <w:pPr>
              <w:jc w:val="right"/>
              <w:rPr>
                <w:rFonts w:ascii="Arial" w:hAnsi="Arial" w:cs="Arial"/>
                <w:sz w:val="22"/>
                <w:szCs w:val="22"/>
              </w:rPr>
            </w:pPr>
            <w:r>
              <w:rPr>
                <w:rFonts w:ascii="Arial" w:hAnsi="Arial" w:cs="Arial"/>
                <w:sz w:val="22"/>
                <w:szCs w:val="22"/>
              </w:rPr>
              <w:t>65</w:t>
            </w:r>
          </w:p>
        </w:tc>
      </w:tr>
      <w:tr w:rsidR="00987E3B" w:rsidRPr="003560BD" w:rsidTr="00987E3B">
        <w:tc>
          <w:tcPr>
            <w:tcW w:w="5107" w:type="dxa"/>
            <w:vAlign w:val="bottom"/>
          </w:tcPr>
          <w:p w:rsidR="00987E3B" w:rsidRPr="003560BD" w:rsidRDefault="00987E3B" w:rsidP="000355BE">
            <w:pPr>
              <w:ind w:left="288"/>
              <w:rPr>
                <w:rFonts w:ascii="Arial" w:hAnsi="Arial" w:cs="Arial"/>
                <w:sz w:val="22"/>
                <w:szCs w:val="22"/>
              </w:rPr>
            </w:pPr>
            <w:r>
              <w:rPr>
                <w:rFonts w:ascii="Arial" w:hAnsi="Arial" w:cs="Arial"/>
                <w:sz w:val="22"/>
                <w:szCs w:val="22"/>
              </w:rPr>
              <w:t>Attachment A:  Vendor Qualifications</w:t>
            </w:r>
            <w:r w:rsidR="006B4B5C">
              <w:rPr>
                <w:rFonts w:ascii="Arial" w:hAnsi="Arial" w:cs="Arial"/>
                <w:sz w:val="22"/>
                <w:szCs w:val="22"/>
              </w:rPr>
              <w:t>/</w:t>
            </w:r>
            <w:r w:rsidR="000355BE">
              <w:rPr>
                <w:rFonts w:ascii="Arial" w:hAnsi="Arial" w:cs="Arial"/>
                <w:sz w:val="22"/>
                <w:szCs w:val="22"/>
              </w:rPr>
              <w:t xml:space="preserve"> </w:t>
            </w:r>
            <w:r>
              <w:rPr>
                <w:rFonts w:ascii="Arial" w:hAnsi="Arial" w:cs="Arial"/>
                <w:sz w:val="22"/>
                <w:szCs w:val="22"/>
              </w:rPr>
              <w:t>Implementation Team</w:t>
            </w:r>
            <w:r w:rsidR="000355BE">
              <w:rPr>
                <w:rFonts w:ascii="Arial" w:hAnsi="Arial" w:cs="Arial"/>
                <w:sz w:val="22"/>
                <w:szCs w:val="22"/>
              </w:rPr>
              <w:t xml:space="preserve">/Project Schedule and </w:t>
            </w:r>
            <w:r>
              <w:rPr>
                <w:rFonts w:ascii="Arial" w:hAnsi="Arial" w:cs="Arial"/>
                <w:sz w:val="22"/>
                <w:szCs w:val="22"/>
              </w:rPr>
              <w:t>Implementation</w:t>
            </w:r>
          </w:p>
        </w:tc>
        <w:tc>
          <w:tcPr>
            <w:tcW w:w="1165" w:type="dxa"/>
            <w:vAlign w:val="bottom"/>
          </w:tcPr>
          <w:p w:rsidR="00987E3B" w:rsidRPr="003560BD" w:rsidRDefault="00987E3B" w:rsidP="00987E3B">
            <w:pPr>
              <w:jc w:val="right"/>
              <w:rPr>
                <w:rFonts w:ascii="Arial" w:hAnsi="Arial" w:cs="Arial"/>
                <w:sz w:val="22"/>
                <w:szCs w:val="22"/>
              </w:rPr>
            </w:pPr>
            <w:r>
              <w:rPr>
                <w:rFonts w:ascii="Arial" w:hAnsi="Arial" w:cs="Arial"/>
                <w:sz w:val="22"/>
                <w:szCs w:val="22"/>
              </w:rPr>
              <w:t>20</w:t>
            </w:r>
          </w:p>
        </w:tc>
      </w:tr>
      <w:tr w:rsidR="00987E3B" w:rsidRPr="003560BD" w:rsidTr="00987E3B">
        <w:tc>
          <w:tcPr>
            <w:tcW w:w="5107" w:type="dxa"/>
            <w:vAlign w:val="bottom"/>
          </w:tcPr>
          <w:p w:rsidR="00987E3B" w:rsidRPr="003560BD" w:rsidRDefault="00987E3B" w:rsidP="00987E3B">
            <w:pPr>
              <w:ind w:left="288"/>
              <w:rPr>
                <w:rFonts w:ascii="Arial" w:hAnsi="Arial" w:cs="Arial"/>
                <w:sz w:val="22"/>
                <w:szCs w:val="22"/>
              </w:rPr>
            </w:pPr>
            <w:r>
              <w:rPr>
                <w:rFonts w:ascii="Arial" w:hAnsi="Arial" w:cs="Arial"/>
                <w:sz w:val="22"/>
                <w:szCs w:val="22"/>
              </w:rPr>
              <w:t>Attachment A:  General Requirements/ System Administration Capabilities/ Learner Capabilities/Data Migration</w:t>
            </w:r>
          </w:p>
        </w:tc>
        <w:tc>
          <w:tcPr>
            <w:tcW w:w="1165" w:type="dxa"/>
            <w:vAlign w:val="bottom"/>
          </w:tcPr>
          <w:p w:rsidR="00987E3B" w:rsidRPr="003560BD" w:rsidRDefault="00987E3B" w:rsidP="00987E3B">
            <w:pPr>
              <w:jc w:val="right"/>
              <w:rPr>
                <w:rFonts w:ascii="Arial" w:hAnsi="Arial" w:cs="Arial"/>
                <w:sz w:val="22"/>
                <w:szCs w:val="22"/>
              </w:rPr>
            </w:pPr>
            <w:r>
              <w:rPr>
                <w:rFonts w:ascii="Arial" w:hAnsi="Arial" w:cs="Arial"/>
                <w:sz w:val="22"/>
                <w:szCs w:val="22"/>
              </w:rPr>
              <w:t>30</w:t>
            </w:r>
          </w:p>
        </w:tc>
      </w:tr>
      <w:tr w:rsidR="00987E3B" w:rsidRPr="003560BD" w:rsidTr="00987E3B">
        <w:tc>
          <w:tcPr>
            <w:tcW w:w="5107" w:type="dxa"/>
            <w:vAlign w:val="bottom"/>
          </w:tcPr>
          <w:p w:rsidR="00987E3B" w:rsidRDefault="00987E3B" w:rsidP="00987E3B">
            <w:pPr>
              <w:ind w:left="288"/>
              <w:rPr>
                <w:rFonts w:ascii="Arial" w:hAnsi="Arial" w:cs="Arial"/>
                <w:sz w:val="22"/>
                <w:szCs w:val="22"/>
              </w:rPr>
            </w:pPr>
            <w:r>
              <w:rPr>
                <w:rFonts w:ascii="Arial" w:hAnsi="Arial" w:cs="Arial"/>
                <w:sz w:val="22"/>
                <w:szCs w:val="22"/>
              </w:rPr>
              <w:t>Attachment A:  Access/Reporting/Tracking and Notifications/Course Content and Production/Ownership of Data/Product Updates/Software Administration and Security/Training, Documentation and Technical Support/Maintenance/Warranty</w:t>
            </w:r>
          </w:p>
        </w:tc>
        <w:tc>
          <w:tcPr>
            <w:tcW w:w="1165" w:type="dxa"/>
            <w:vAlign w:val="bottom"/>
          </w:tcPr>
          <w:p w:rsidR="00987E3B" w:rsidRDefault="00987E3B" w:rsidP="00987E3B">
            <w:pPr>
              <w:jc w:val="right"/>
              <w:rPr>
                <w:rFonts w:ascii="Arial" w:hAnsi="Arial" w:cs="Arial"/>
                <w:sz w:val="22"/>
                <w:szCs w:val="22"/>
              </w:rPr>
            </w:pPr>
            <w:r>
              <w:rPr>
                <w:rFonts w:ascii="Arial" w:hAnsi="Arial" w:cs="Arial"/>
                <w:sz w:val="22"/>
                <w:szCs w:val="22"/>
              </w:rPr>
              <w:t>15</w:t>
            </w:r>
          </w:p>
        </w:tc>
      </w:tr>
      <w:tr w:rsidR="00805A60" w:rsidRPr="003560BD" w:rsidTr="00987E3B">
        <w:trPr>
          <w:trHeight w:val="230"/>
        </w:trPr>
        <w:tc>
          <w:tcPr>
            <w:tcW w:w="5107" w:type="dxa"/>
          </w:tcPr>
          <w:p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1165" w:type="dxa"/>
          </w:tcPr>
          <w:p w:rsidR="00805A60" w:rsidRPr="003560BD" w:rsidRDefault="008F5212" w:rsidP="00805A60">
            <w:pPr>
              <w:jc w:val="right"/>
              <w:rPr>
                <w:rFonts w:ascii="Arial" w:hAnsi="Arial" w:cs="Arial"/>
                <w:sz w:val="22"/>
                <w:szCs w:val="22"/>
                <w:highlight w:val="cyan"/>
              </w:rPr>
            </w:pPr>
            <w:r>
              <w:rPr>
                <w:rFonts w:ascii="Arial" w:hAnsi="Arial" w:cs="Arial"/>
                <w:b/>
                <w:sz w:val="22"/>
                <w:szCs w:val="22"/>
              </w:rPr>
              <w:t>65</w:t>
            </w:r>
            <w:r w:rsidRPr="003560BD">
              <w:rPr>
                <w:rFonts w:ascii="Arial" w:hAnsi="Arial" w:cs="Arial"/>
                <w:b/>
                <w:sz w:val="22"/>
                <w:szCs w:val="22"/>
              </w:rPr>
              <w:t xml:space="preserve"> </w:t>
            </w:r>
          </w:p>
        </w:tc>
      </w:tr>
    </w:tbl>
    <w:p w:rsidR="00805A60" w:rsidRPr="003560BD" w:rsidRDefault="00805A60" w:rsidP="00CB25A1">
      <w:pPr>
        <w:pStyle w:val="Level4"/>
        <w:tabs>
          <w:tab w:val="clear" w:pos="3600"/>
          <w:tab w:val="left" w:pos="3960"/>
        </w:tabs>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rsidR="008E3DEF" w:rsidRPr="00987E3B" w:rsidRDefault="008E3DEF" w:rsidP="00987E3B">
      <w:pPr>
        <w:pStyle w:val="Level4"/>
        <w:tabs>
          <w:tab w:val="clear" w:pos="3600"/>
          <w:tab w:val="left" w:pos="3960"/>
        </w:tabs>
        <w:jc w:val="both"/>
        <w:rPr>
          <w:rFonts w:ascii="Arial" w:hAnsi="Arial" w:cs="Arial"/>
        </w:rPr>
      </w:pPr>
      <w:r w:rsidRPr="00987E3B">
        <w:rPr>
          <w:rFonts w:ascii="Arial" w:hAnsi="Arial" w:cs="Arial"/>
        </w:rPr>
        <w:t xml:space="preserve">ITS scores the non-cost categories on a 10-point scale, with 9 points for meeting the requirement.  The ‘Meets Specs’ score for each category is 90% of the total points allocated for that category.  For </w:t>
      </w:r>
      <w:r w:rsidRPr="00987E3B">
        <w:rPr>
          <w:rFonts w:ascii="Arial" w:hAnsi="Arial" w:cs="Arial"/>
        </w:rPr>
        <w:lastRenderedPageBreak/>
        <w:t xml:space="preserve">example, the </w:t>
      </w:r>
      <w:r w:rsidR="006B4B5C">
        <w:rPr>
          <w:rFonts w:ascii="Arial" w:hAnsi="Arial" w:cs="Arial"/>
          <w:sz w:val="22"/>
          <w:szCs w:val="22"/>
        </w:rPr>
        <w:t>Vendor Qualifications/Implementation Team/</w:t>
      </w:r>
      <w:r w:rsidR="000355BE">
        <w:rPr>
          <w:rFonts w:ascii="Arial" w:hAnsi="Arial" w:cs="Arial"/>
          <w:sz w:val="22"/>
          <w:szCs w:val="22"/>
        </w:rPr>
        <w:t xml:space="preserve">Project Schedule and </w:t>
      </w:r>
      <w:r w:rsidR="00987E3B" w:rsidRPr="00987E3B">
        <w:rPr>
          <w:rFonts w:ascii="Arial" w:hAnsi="Arial" w:cs="Arial"/>
          <w:sz w:val="22"/>
          <w:szCs w:val="22"/>
        </w:rPr>
        <w:t>Implementation</w:t>
      </w:r>
      <w:r w:rsidRPr="00987E3B">
        <w:rPr>
          <w:rFonts w:ascii="Arial" w:hAnsi="Arial" w:cs="Arial"/>
        </w:rPr>
        <w:t xml:space="preserve"> </w:t>
      </w:r>
      <w:r w:rsidR="00987E3B">
        <w:rPr>
          <w:rFonts w:ascii="Arial" w:hAnsi="Arial" w:cs="Arial"/>
        </w:rPr>
        <w:t xml:space="preserve">category </w:t>
      </w:r>
      <w:r w:rsidRPr="00987E3B">
        <w:rPr>
          <w:rFonts w:ascii="Arial" w:hAnsi="Arial" w:cs="Arial"/>
        </w:rPr>
        <w:t xml:space="preserve">was allocated </w:t>
      </w:r>
      <w:r w:rsidR="00987E3B">
        <w:rPr>
          <w:rFonts w:ascii="Arial" w:hAnsi="Arial" w:cs="Arial"/>
        </w:rPr>
        <w:t xml:space="preserve">20 </w:t>
      </w:r>
      <w:r w:rsidRPr="00987E3B">
        <w:rPr>
          <w:rFonts w:ascii="Arial" w:hAnsi="Arial" w:cs="Arial"/>
        </w:rPr>
        <w:t xml:space="preserve">points; a proposal that fully met all requirements in that section would have scored </w:t>
      </w:r>
      <w:r w:rsidR="00987E3B">
        <w:rPr>
          <w:rFonts w:ascii="Arial" w:hAnsi="Arial" w:cs="Arial"/>
        </w:rPr>
        <w:t>18</w:t>
      </w:r>
      <w:r w:rsidR="008F5212" w:rsidRPr="00987E3B">
        <w:rPr>
          <w:rFonts w:ascii="Arial" w:hAnsi="Arial" w:cs="Arial"/>
        </w:rPr>
        <w:t xml:space="preserve"> </w:t>
      </w:r>
      <w:r w:rsidRPr="00987E3B">
        <w:rPr>
          <w:rFonts w:ascii="Arial" w:hAnsi="Arial" w:cs="Arial"/>
        </w:rPr>
        <w:t>points.  The additional 10% is used for a proposal that exceeds the requirement for an item in a way that provides additional benefits to the state.</w:t>
      </w:r>
    </w:p>
    <w:p w:rsidR="00BF6B07" w:rsidRPr="003560BD" w:rsidRDefault="00F975A2" w:rsidP="00256C81">
      <w:pPr>
        <w:pStyle w:val="Level2"/>
      </w:pPr>
      <w:r w:rsidRPr="003560BD">
        <w:t>Stage 3 – Cost Evaluation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rsidTr="008844D3">
        <w:tc>
          <w:tcPr>
            <w:tcW w:w="3510"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4B700F" w:rsidTr="008844D3">
        <w:trPr>
          <w:trHeight w:val="230"/>
        </w:trPr>
        <w:tc>
          <w:tcPr>
            <w:tcW w:w="3510" w:type="dxa"/>
          </w:tcPr>
          <w:p w:rsidR="00F975A2" w:rsidRPr="004B700F" w:rsidRDefault="00F975A2" w:rsidP="00DD6EC1">
            <w:pPr>
              <w:jc w:val="both"/>
              <w:rPr>
                <w:rFonts w:ascii="Arial" w:hAnsi="Arial" w:cs="Arial"/>
                <w:sz w:val="22"/>
                <w:szCs w:val="22"/>
              </w:rPr>
            </w:pPr>
            <w:r w:rsidRPr="004B700F">
              <w:rPr>
                <w:rFonts w:ascii="Arial" w:hAnsi="Arial" w:cs="Arial"/>
                <w:sz w:val="22"/>
                <w:szCs w:val="22"/>
              </w:rPr>
              <w:t>Lifecycle Cost</w:t>
            </w:r>
          </w:p>
        </w:tc>
        <w:tc>
          <w:tcPr>
            <w:tcW w:w="2178" w:type="dxa"/>
          </w:tcPr>
          <w:p w:rsidR="00F975A2" w:rsidRPr="004B700F" w:rsidRDefault="008F5212" w:rsidP="00DD6EC1">
            <w:pPr>
              <w:jc w:val="right"/>
              <w:rPr>
                <w:rFonts w:ascii="Arial" w:hAnsi="Arial" w:cs="Arial"/>
                <w:sz w:val="22"/>
                <w:szCs w:val="22"/>
              </w:rPr>
            </w:pPr>
            <w:r w:rsidRPr="004B700F">
              <w:rPr>
                <w:rFonts w:ascii="Arial" w:hAnsi="Arial" w:cs="Arial"/>
                <w:sz w:val="22"/>
                <w:szCs w:val="22"/>
              </w:rPr>
              <w:t xml:space="preserve">35 </w:t>
            </w:r>
          </w:p>
        </w:tc>
      </w:tr>
      <w:tr w:rsidR="00F975A2" w:rsidRPr="004B700F" w:rsidTr="008844D3">
        <w:tc>
          <w:tcPr>
            <w:tcW w:w="3510" w:type="dxa"/>
          </w:tcPr>
          <w:p w:rsidR="00F975A2" w:rsidRPr="004B700F" w:rsidRDefault="00F975A2" w:rsidP="00DD6EC1">
            <w:pPr>
              <w:jc w:val="both"/>
              <w:rPr>
                <w:rFonts w:ascii="Arial" w:hAnsi="Arial" w:cs="Arial"/>
                <w:sz w:val="22"/>
                <w:szCs w:val="22"/>
              </w:rPr>
            </w:pPr>
            <w:r w:rsidRPr="004B700F">
              <w:rPr>
                <w:rFonts w:ascii="Arial" w:hAnsi="Arial" w:cs="Arial"/>
                <w:b/>
                <w:sz w:val="22"/>
                <w:szCs w:val="22"/>
              </w:rPr>
              <w:t>Maximum Possible Points</w:t>
            </w:r>
          </w:p>
        </w:tc>
        <w:tc>
          <w:tcPr>
            <w:tcW w:w="2178" w:type="dxa"/>
          </w:tcPr>
          <w:p w:rsidR="00F975A2" w:rsidRPr="004B700F" w:rsidRDefault="008F5212" w:rsidP="00DD6EC1">
            <w:pPr>
              <w:jc w:val="right"/>
              <w:rPr>
                <w:rFonts w:ascii="Arial" w:hAnsi="Arial" w:cs="Arial"/>
                <w:sz w:val="22"/>
                <w:szCs w:val="22"/>
              </w:rPr>
            </w:pPr>
            <w:r w:rsidRPr="004B700F">
              <w:rPr>
                <w:rFonts w:ascii="Arial" w:hAnsi="Arial" w:cs="Arial"/>
                <w:b/>
                <w:sz w:val="22"/>
                <w:szCs w:val="22"/>
              </w:rPr>
              <w:t xml:space="preserve">35 </w:t>
            </w:r>
          </w:p>
        </w:tc>
      </w:tr>
    </w:tbl>
    <w:p w:rsidR="00F975A2" w:rsidRPr="004B700F" w:rsidRDefault="00F975A2" w:rsidP="00256C81">
      <w:pPr>
        <w:pStyle w:val="Level2"/>
      </w:pPr>
      <w:r w:rsidRPr="004B700F">
        <w:t>Stage 4 – Selection of the successful Vendor</w:t>
      </w:r>
      <w:r w:rsidR="000D70BB" w:rsidRPr="004B700F">
        <w:t xml:space="preserve"> </w:t>
      </w:r>
    </w:p>
    <w:p w:rsidR="008E3DEF" w:rsidRPr="003560BD" w:rsidRDefault="008E3DEF" w:rsidP="008E3DEF">
      <w:pPr>
        <w:pStyle w:val="Level3"/>
        <w:jc w:val="both"/>
        <w:rPr>
          <w:rFonts w:ascii="Arial" w:hAnsi="Arial" w:cs="Arial"/>
          <w:sz w:val="22"/>
          <w:szCs w:val="22"/>
        </w:rPr>
      </w:pPr>
      <w:r w:rsidRPr="004B700F">
        <w:rPr>
          <w:rFonts w:ascii="Arial" w:hAnsi="Arial" w:cs="Arial"/>
          <w:sz w:val="22"/>
          <w:szCs w:val="22"/>
        </w:rPr>
        <w:t>On-site Demonstrations and</w:t>
      </w:r>
      <w:r w:rsidRPr="003560BD">
        <w:rPr>
          <w:rFonts w:ascii="Arial" w:hAnsi="Arial" w:cs="Arial"/>
          <w:sz w:val="22"/>
          <w:szCs w:val="22"/>
        </w:rPr>
        <w:t xml:space="preserve"> Interviews</w:t>
      </w:r>
    </w:p>
    <w:p w:rsidR="008E3DEF" w:rsidRPr="003560BD" w:rsidRDefault="008E3DEF" w:rsidP="00CB25A1">
      <w:pPr>
        <w:pStyle w:val="Level4"/>
        <w:tabs>
          <w:tab w:val="clear" w:pos="3600"/>
          <w:tab w:val="left" w:pos="3960"/>
        </w:tabs>
        <w:jc w:val="both"/>
        <w:rPr>
          <w:rFonts w:ascii="Arial" w:hAnsi="Arial" w:cs="Arial"/>
          <w:sz w:val="22"/>
          <w:szCs w:val="22"/>
        </w:rPr>
      </w:pPr>
      <w:r w:rsidRPr="003560BD">
        <w:rPr>
          <w:rFonts w:ascii="Arial" w:hAnsi="Arial" w:cs="Arial"/>
          <w:sz w:val="22"/>
          <w:szCs w:val="22"/>
        </w:rPr>
        <w:t xml:space="preserve">At the discretion of the State, evaluators may request interviews, on-site presentations, </w:t>
      </w:r>
      <w:r w:rsidR="00953F5A">
        <w:rPr>
          <w:rFonts w:ascii="Arial" w:hAnsi="Arial" w:cs="Arial"/>
          <w:sz w:val="22"/>
          <w:szCs w:val="22"/>
        </w:rPr>
        <w:t xml:space="preserve">web-accessible </w:t>
      </w:r>
      <w:r w:rsidRPr="003560BD">
        <w:rPr>
          <w:rFonts w:ascii="Arial" w:hAnsi="Arial" w:cs="Arial"/>
          <w:sz w:val="22"/>
          <w:szCs w:val="22"/>
        </w:rPr>
        <w:t>demonstrations or discussions with any and all Vendors for the purpose of system overview and/or clarification or amplification of information presented in any part of the proposal.</w:t>
      </w:r>
    </w:p>
    <w:p w:rsidR="008E3DEF" w:rsidRPr="003560BD" w:rsidRDefault="008E3DEF" w:rsidP="00CB25A1">
      <w:pPr>
        <w:pStyle w:val="Level4"/>
        <w:tabs>
          <w:tab w:val="clear" w:pos="3600"/>
          <w:tab w:val="left" w:pos="3960"/>
        </w:tabs>
        <w:jc w:val="both"/>
        <w:rPr>
          <w:rFonts w:ascii="Arial" w:hAnsi="Arial" w:cs="Arial"/>
          <w:sz w:val="22"/>
          <w:szCs w:val="22"/>
        </w:rPr>
      </w:pPr>
      <w:r w:rsidRPr="003560BD">
        <w:rPr>
          <w:rFonts w:ascii="Arial" w:hAnsi="Arial" w:cs="Arial"/>
          <w:sz w:val="22"/>
          <w:szCs w:val="22"/>
        </w:rPr>
        <w:t xml:space="preserve">If requested, Vendors must be prepared to make </w:t>
      </w:r>
      <w:r w:rsidR="00953F5A">
        <w:rPr>
          <w:rFonts w:ascii="Arial" w:hAnsi="Arial" w:cs="Arial"/>
          <w:sz w:val="22"/>
          <w:szCs w:val="22"/>
        </w:rPr>
        <w:t xml:space="preserve">such </w:t>
      </w:r>
      <w:r w:rsidRPr="003560BD">
        <w:rPr>
          <w:rFonts w:ascii="Arial" w:hAnsi="Arial" w:cs="Arial"/>
          <w:sz w:val="22"/>
          <w:szCs w:val="22"/>
        </w:rPr>
        <w:t>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rsidR="008E3DEF" w:rsidRPr="003560BD" w:rsidRDefault="008E3DEF" w:rsidP="00CB25A1">
      <w:pPr>
        <w:pStyle w:val="Level4"/>
        <w:tabs>
          <w:tab w:val="clear" w:pos="3600"/>
          <w:tab w:val="left" w:pos="3960"/>
        </w:tabs>
        <w:jc w:val="both"/>
        <w:rPr>
          <w:rFonts w:ascii="Arial" w:hAnsi="Arial" w:cs="Arial"/>
          <w:sz w:val="22"/>
          <w:szCs w:val="22"/>
        </w:rPr>
      </w:pPr>
      <w:r w:rsidRPr="003560BD">
        <w:rPr>
          <w:rFonts w:ascii="Arial" w:hAnsi="Arial" w:cs="Arial"/>
          <w:sz w:val="22"/>
          <w:szCs w:val="22"/>
        </w:rPr>
        <w:t>Pr</w:t>
      </w:r>
      <w:r w:rsidR="00255E3D">
        <w:rPr>
          <w:rFonts w:ascii="Arial" w:hAnsi="Arial" w:cs="Arial"/>
          <w:sz w:val="22"/>
          <w:szCs w:val="22"/>
        </w:rPr>
        <w:t xml:space="preserve">oposed key team members must participate in the </w:t>
      </w:r>
      <w:r w:rsidRPr="003560BD">
        <w:rPr>
          <w:rFonts w:ascii="Arial" w:hAnsi="Arial" w:cs="Arial"/>
          <w:sz w:val="22"/>
          <w:szCs w:val="22"/>
        </w:rPr>
        <w:t xml:space="preserve">demonstration.  The evaluation team reserves the right </w:t>
      </w:r>
      <w:r w:rsidRPr="003560BD">
        <w:rPr>
          <w:rFonts w:ascii="Arial" w:hAnsi="Arial" w:cs="Arial"/>
          <w:sz w:val="22"/>
          <w:szCs w:val="22"/>
        </w:rPr>
        <w:lastRenderedPageBreak/>
        <w:t xml:space="preserve">to interview the proposed key team members during this </w:t>
      </w:r>
      <w:r w:rsidR="00255E3D">
        <w:rPr>
          <w:rFonts w:ascii="Arial" w:hAnsi="Arial" w:cs="Arial"/>
          <w:sz w:val="22"/>
          <w:szCs w:val="22"/>
        </w:rPr>
        <w:t>demonstration</w:t>
      </w:r>
      <w:r w:rsidRPr="003560BD">
        <w:rPr>
          <w:rFonts w:ascii="Arial" w:hAnsi="Arial" w:cs="Arial"/>
          <w:sz w:val="22"/>
          <w:szCs w:val="22"/>
        </w:rPr>
        <w:t>.</w:t>
      </w:r>
    </w:p>
    <w:p w:rsidR="006272FB" w:rsidRPr="003560BD" w:rsidRDefault="006272FB" w:rsidP="00CB25A1">
      <w:pPr>
        <w:pStyle w:val="Level4"/>
        <w:tabs>
          <w:tab w:val="clear" w:pos="3600"/>
          <w:tab w:val="left" w:pos="3960"/>
        </w:tabs>
        <w:jc w:val="both"/>
        <w:rPr>
          <w:rFonts w:ascii="Arial" w:hAnsi="Arial" w:cs="Arial"/>
          <w:sz w:val="22"/>
          <w:szCs w:val="22"/>
        </w:rPr>
      </w:pPr>
      <w:r w:rsidRPr="003560BD">
        <w:rPr>
          <w:rFonts w:ascii="Arial" w:hAnsi="Arial" w:cs="Arial"/>
          <w:sz w:val="22"/>
          <w:szCs w:val="22"/>
        </w:rPr>
        <w:t xml:space="preserve">Although </w:t>
      </w:r>
      <w:r w:rsidR="00255E3D">
        <w:rPr>
          <w:rFonts w:ascii="Arial" w:hAnsi="Arial" w:cs="Arial"/>
          <w:sz w:val="22"/>
          <w:szCs w:val="22"/>
        </w:rPr>
        <w:t>such</w:t>
      </w:r>
      <w:r w:rsidRPr="003560BD">
        <w:rPr>
          <w:rFonts w:ascii="Arial" w:hAnsi="Arial" w:cs="Arial"/>
          <w:sz w:val="22"/>
          <w:szCs w:val="22"/>
        </w:rPr>
        <w:t xml:space="preserve"> demonstrations may be requested, the demonstration will not be allowed in lieu of a written proposal.</w:t>
      </w:r>
    </w:p>
    <w:p w:rsidR="0014443C" w:rsidRPr="003560BD" w:rsidRDefault="008E3DEF" w:rsidP="00256C81">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rsidR="0014443C" w:rsidRPr="003560BD" w:rsidRDefault="0014443C" w:rsidP="0014443C">
      <w:pPr>
        <w:pStyle w:val="Level1"/>
        <w:numPr>
          <w:ilvl w:val="0"/>
          <w:numId w:val="0"/>
        </w:numPr>
        <w:ind w:left="720" w:hanging="720"/>
        <w:rPr>
          <w:rFonts w:ascii="Arial" w:hAnsi="Arial" w:cs="Arial"/>
          <w:sz w:val="22"/>
          <w:szCs w:val="22"/>
        </w:rPr>
      </w:pPr>
    </w:p>
    <w:p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7"/>
          <w:pgSz w:w="12240" w:h="15840" w:code="1"/>
          <w:pgMar w:top="1440" w:right="1440" w:bottom="1440" w:left="1440" w:header="720" w:footer="720" w:gutter="0"/>
          <w:cols w:space="720"/>
          <w:noEndnote/>
          <w:docGrid w:linePitch="326"/>
        </w:sectPr>
      </w:pPr>
    </w:p>
    <w:p w:rsidR="00BF6B07" w:rsidRPr="003560BD" w:rsidRDefault="00BF6B07" w:rsidP="00BF6B07">
      <w:pPr>
        <w:pStyle w:val="Heading1"/>
        <w:tabs>
          <w:tab w:val="left" w:pos="2280"/>
        </w:tabs>
        <w:rPr>
          <w:rFonts w:ascii="Arial" w:hAnsi="Arial" w:cs="Arial"/>
          <w:sz w:val="22"/>
          <w:szCs w:val="22"/>
          <w:highlight w:val="yellow"/>
        </w:rPr>
      </w:pPr>
      <w:bookmarkStart w:id="135" w:name="_Toc49239769"/>
      <w:bookmarkStart w:id="136" w:name="_Toc522537098"/>
      <w:r w:rsidRPr="003560BD">
        <w:rPr>
          <w:rFonts w:ascii="Arial" w:hAnsi="Arial" w:cs="Arial"/>
          <w:sz w:val="22"/>
          <w:szCs w:val="22"/>
        </w:rPr>
        <w:lastRenderedPageBreak/>
        <w:t xml:space="preserve">SECTION </w:t>
      </w:r>
      <w:bookmarkEnd w:id="135"/>
      <w:r w:rsidRPr="003560BD">
        <w:rPr>
          <w:rFonts w:ascii="Arial" w:hAnsi="Arial" w:cs="Arial"/>
          <w:sz w:val="22"/>
          <w:szCs w:val="22"/>
        </w:rPr>
        <w:t>VIII</w:t>
      </w:r>
      <w:bookmarkEnd w:id="136"/>
    </w:p>
    <w:p w:rsidR="00BF6B07" w:rsidRPr="003560BD" w:rsidRDefault="00BF6B07" w:rsidP="00BF6B07">
      <w:pPr>
        <w:pStyle w:val="Heading2"/>
        <w:rPr>
          <w:rFonts w:ascii="Arial" w:hAnsi="Arial" w:cs="Arial"/>
          <w:sz w:val="22"/>
          <w:szCs w:val="22"/>
        </w:rPr>
      </w:pPr>
      <w:bookmarkStart w:id="137" w:name="_Toc522537099"/>
      <w:r w:rsidRPr="003560BD">
        <w:rPr>
          <w:rFonts w:ascii="Arial" w:hAnsi="Arial" w:cs="Arial"/>
          <w:sz w:val="22"/>
          <w:szCs w:val="22"/>
        </w:rPr>
        <w:t>COST INFORMATION SUBMISSION</w:t>
      </w:r>
      <w:bookmarkEnd w:id="137"/>
    </w:p>
    <w:p w:rsidR="00DF4845" w:rsidRPr="00DB4B93" w:rsidRDefault="00DF4845" w:rsidP="00DF4845"/>
    <w:p w:rsidR="00530DB6" w:rsidRPr="003560BD" w:rsidRDefault="00530DB6" w:rsidP="00530DB6">
      <w:pPr>
        <w:jc w:val="both"/>
        <w:rPr>
          <w:rFonts w:ascii="Arial" w:hAnsi="Arial" w:cs="Arial"/>
          <w:sz w:val="22"/>
          <w:szCs w:val="22"/>
        </w:rPr>
      </w:pPr>
      <w:r>
        <w:rPr>
          <w:rFonts w:ascii="Arial" w:hAnsi="Arial" w:cs="Arial"/>
          <w:sz w:val="22"/>
          <w:szCs w:val="22"/>
        </w:rPr>
        <w:t>Vendor</w:t>
      </w:r>
      <w:r w:rsidRPr="003560BD">
        <w:rPr>
          <w:rFonts w:ascii="Arial" w:hAnsi="Arial" w:cs="Arial"/>
          <w:sz w:val="22"/>
          <w:szCs w:val="22"/>
        </w:rPr>
        <w:t xml:space="preserve"> must </w:t>
      </w:r>
      <w:r>
        <w:rPr>
          <w:rFonts w:ascii="Arial" w:hAnsi="Arial" w:cs="Arial"/>
          <w:sz w:val="22"/>
          <w:szCs w:val="22"/>
        </w:rPr>
        <w:t xml:space="preserve">itemize and summarize all </w:t>
      </w:r>
      <w:r w:rsidRPr="003560BD">
        <w:rPr>
          <w:rFonts w:ascii="Arial" w:hAnsi="Arial" w:cs="Arial"/>
          <w:sz w:val="22"/>
          <w:szCs w:val="22"/>
        </w:rPr>
        <w:t xml:space="preserve">applicable project costs in the </w:t>
      </w:r>
      <w:r>
        <w:rPr>
          <w:rFonts w:ascii="Arial" w:hAnsi="Arial" w:cs="Arial"/>
          <w:sz w:val="22"/>
          <w:szCs w:val="22"/>
        </w:rPr>
        <w:t>table below.</w:t>
      </w:r>
      <w:r w:rsidRPr="003560BD">
        <w:rPr>
          <w:rFonts w:ascii="Arial" w:hAnsi="Arial" w:cs="Arial"/>
          <w:sz w:val="22"/>
          <w:szCs w:val="22"/>
        </w:rPr>
        <w:t xml:space="preserve"> The level of detail must address the following elements</w:t>
      </w:r>
      <w:r>
        <w:rPr>
          <w:rFonts w:ascii="Arial" w:hAnsi="Arial" w:cs="Arial"/>
          <w:sz w:val="22"/>
          <w:szCs w:val="22"/>
        </w:rPr>
        <w:t>,</w:t>
      </w:r>
      <w:r w:rsidRPr="003560BD">
        <w:rPr>
          <w:rFonts w:ascii="Arial" w:hAnsi="Arial" w:cs="Arial"/>
          <w:sz w:val="22"/>
          <w:szCs w:val="22"/>
        </w:rPr>
        <w:t xml:space="preserve"> as applicable:  item, description, quantity, retail, discount, extension, and deliverable.  </w:t>
      </w:r>
      <w:r>
        <w:rPr>
          <w:rFonts w:ascii="Arial" w:hAnsi="Arial" w:cs="Arial"/>
          <w:sz w:val="22"/>
          <w:szCs w:val="22"/>
        </w:rPr>
        <w:t xml:space="preserve">For costs related to licensing or subscriptions services, plan for 1,469 DMH learners at start-up.  For deliverables that are costed outside the base offering, vendor must insert and cost each as separate line items.  Vendor may customize the table format, but the cost submission must display a total first year lifecycle cost, a total lifecycle cost for years two through five, and a total five year lifecycle cost.  </w:t>
      </w:r>
      <w:r w:rsidRPr="003560BD">
        <w:rPr>
          <w:rFonts w:ascii="Arial" w:hAnsi="Arial" w:cs="Arial"/>
          <w:sz w:val="22"/>
          <w:szCs w:val="22"/>
        </w:rPr>
        <w:t xml:space="preserve">Any cost not </w:t>
      </w:r>
      <w:r>
        <w:rPr>
          <w:rFonts w:ascii="Arial" w:hAnsi="Arial" w:cs="Arial"/>
          <w:sz w:val="22"/>
          <w:szCs w:val="22"/>
        </w:rPr>
        <w:t xml:space="preserve">itemized </w:t>
      </w:r>
      <w:r w:rsidRPr="003560BD">
        <w:rPr>
          <w:rFonts w:ascii="Arial" w:hAnsi="Arial" w:cs="Arial"/>
          <w:sz w:val="22"/>
          <w:szCs w:val="22"/>
        </w:rPr>
        <w:t>in this section may result in the Vendor providing those products or services at no charge to the State or face disqualification.</w:t>
      </w:r>
      <w:r>
        <w:rPr>
          <w:rFonts w:ascii="Arial" w:hAnsi="Arial" w:cs="Arial"/>
          <w:sz w:val="22"/>
          <w:szCs w:val="22"/>
        </w:rPr>
        <w:t xml:space="preserve">  </w:t>
      </w:r>
    </w:p>
    <w:p w:rsidR="00530DB6" w:rsidRDefault="00530DB6" w:rsidP="00530DB6">
      <w:pPr>
        <w:rPr>
          <w:rFonts w:ascii="Arial" w:hAnsi="Arial" w:cs="Arial"/>
          <w:b/>
          <w:bCs/>
          <w:sz w:val="22"/>
          <w:szCs w:val="22"/>
        </w:rPr>
      </w:pPr>
    </w:p>
    <w:tbl>
      <w:tblPr>
        <w:tblStyle w:val="TableGrid"/>
        <w:tblW w:w="12885" w:type="dxa"/>
        <w:jc w:val="right"/>
        <w:tblLook w:val="04A0" w:firstRow="1" w:lastRow="0" w:firstColumn="1" w:lastColumn="0" w:noHBand="0" w:noVBand="1"/>
      </w:tblPr>
      <w:tblGrid>
        <w:gridCol w:w="9464"/>
        <w:gridCol w:w="881"/>
        <w:gridCol w:w="1170"/>
        <w:gridCol w:w="1370"/>
      </w:tblGrid>
      <w:tr w:rsidR="00530DB6" w:rsidTr="009961B9">
        <w:trPr>
          <w:trHeight w:val="368"/>
          <w:jc w:val="right"/>
        </w:trPr>
        <w:tc>
          <w:tcPr>
            <w:tcW w:w="9464" w:type="dxa"/>
            <w:shd w:val="clear" w:color="auto" w:fill="DEEAF6" w:themeFill="accent1" w:themeFillTint="33"/>
            <w:vAlign w:val="bottom"/>
          </w:tcPr>
          <w:p w:rsidR="00530DB6" w:rsidRDefault="00530DB6" w:rsidP="00530DB6">
            <w:pPr>
              <w:jc w:val="center"/>
              <w:rPr>
                <w:rFonts w:ascii="Arial" w:hAnsi="Arial" w:cs="Arial"/>
                <w:b/>
                <w:bCs/>
                <w:sz w:val="22"/>
                <w:szCs w:val="22"/>
              </w:rPr>
            </w:pPr>
            <w:r>
              <w:rPr>
                <w:rFonts w:ascii="Arial" w:hAnsi="Arial" w:cs="Arial"/>
                <w:b/>
                <w:bCs/>
                <w:sz w:val="22"/>
                <w:szCs w:val="22"/>
              </w:rPr>
              <w:t>Service</w:t>
            </w:r>
          </w:p>
        </w:tc>
        <w:tc>
          <w:tcPr>
            <w:tcW w:w="881" w:type="dxa"/>
            <w:shd w:val="clear" w:color="auto" w:fill="DEEAF6" w:themeFill="accent1" w:themeFillTint="33"/>
            <w:vAlign w:val="center"/>
          </w:tcPr>
          <w:p w:rsidR="00530DB6" w:rsidRDefault="009961B9" w:rsidP="00530DB6">
            <w:pPr>
              <w:jc w:val="center"/>
              <w:rPr>
                <w:rFonts w:ascii="Arial" w:hAnsi="Arial" w:cs="Arial"/>
                <w:b/>
                <w:bCs/>
                <w:sz w:val="22"/>
                <w:szCs w:val="22"/>
              </w:rPr>
            </w:pPr>
            <w:r>
              <w:rPr>
                <w:rFonts w:ascii="Arial" w:hAnsi="Arial" w:cs="Arial"/>
                <w:b/>
                <w:bCs/>
                <w:sz w:val="22"/>
                <w:szCs w:val="22"/>
              </w:rPr>
              <w:t>Qty.</w:t>
            </w:r>
          </w:p>
        </w:tc>
        <w:tc>
          <w:tcPr>
            <w:tcW w:w="1170" w:type="dxa"/>
            <w:shd w:val="clear" w:color="auto" w:fill="DEEAF6" w:themeFill="accent1" w:themeFillTint="33"/>
            <w:vAlign w:val="center"/>
          </w:tcPr>
          <w:p w:rsidR="00530DB6" w:rsidRDefault="00530DB6" w:rsidP="00530DB6">
            <w:pPr>
              <w:jc w:val="center"/>
              <w:rPr>
                <w:rFonts w:ascii="Arial" w:hAnsi="Arial" w:cs="Arial"/>
                <w:b/>
                <w:bCs/>
                <w:sz w:val="22"/>
                <w:szCs w:val="22"/>
              </w:rPr>
            </w:pPr>
            <w:r>
              <w:rPr>
                <w:rFonts w:ascii="Arial" w:hAnsi="Arial" w:cs="Arial"/>
                <w:b/>
                <w:bCs/>
                <w:sz w:val="22"/>
                <w:szCs w:val="22"/>
              </w:rPr>
              <w:t>Cost</w:t>
            </w:r>
          </w:p>
          <w:p w:rsidR="00530DB6" w:rsidRDefault="00530DB6" w:rsidP="00530DB6">
            <w:pPr>
              <w:jc w:val="center"/>
              <w:rPr>
                <w:rFonts w:ascii="Arial" w:hAnsi="Arial" w:cs="Arial"/>
                <w:b/>
                <w:bCs/>
                <w:sz w:val="22"/>
                <w:szCs w:val="22"/>
              </w:rPr>
            </w:pPr>
            <w:r>
              <w:rPr>
                <w:rFonts w:ascii="Arial" w:hAnsi="Arial" w:cs="Arial"/>
                <w:b/>
                <w:bCs/>
                <w:sz w:val="22"/>
                <w:szCs w:val="22"/>
              </w:rPr>
              <w:t>Per</w:t>
            </w:r>
          </w:p>
        </w:tc>
        <w:tc>
          <w:tcPr>
            <w:tcW w:w="1370" w:type="dxa"/>
            <w:shd w:val="clear" w:color="auto" w:fill="DEEAF6" w:themeFill="accent1" w:themeFillTint="33"/>
            <w:vAlign w:val="center"/>
          </w:tcPr>
          <w:p w:rsidR="00530DB6" w:rsidRDefault="00530DB6" w:rsidP="00530DB6">
            <w:pPr>
              <w:jc w:val="center"/>
              <w:rPr>
                <w:rFonts w:ascii="Arial" w:hAnsi="Arial" w:cs="Arial"/>
                <w:b/>
                <w:bCs/>
                <w:sz w:val="22"/>
                <w:szCs w:val="22"/>
              </w:rPr>
            </w:pPr>
            <w:r>
              <w:rPr>
                <w:rFonts w:ascii="Arial" w:hAnsi="Arial" w:cs="Arial"/>
                <w:b/>
                <w:bCs/>
                <w:sz w:val="22"/>
                <w:szCs w:val="22"/>
              </w:rPr>
              <w:t>Extended</w:t>
            </w:r>
          </w:p>
          <w:p w:rsidR="00530DB6" w:rsidRDefault="00530DB6" w:rsidP="00530DB6">
            <w:pPr>
              <w:jc w:val="center"/>
              <w:rPr>
                <w:rFonts w:ascii="Arial" w:hAnsi="Arial" w:cs="Arial"/>
                <w:b/>
                <w:bCs/>
                <w:sz w:val="22"/>
                <w:szCs w:val="22"/>
              </w:rPr>
            </w:pPr>
            <w:r>
              <w:rPr>
                <w:rFonts w:ascii="Arial" w:hAnsi="Arial" w:cs="Arial"/>
                <w:b/>
                <w:bCs/>
                <w:sz w:val="22"/>
                <w:szCs w:val="22"/>
              </w:rPr>
              <w:t>Cost</w:t>
            </w:r>
          </w:p>
        </w:tc>
      </w:tr>
      <w:tr w:rsidR="00530DB6" w:rsidTr="009961B9">
        <w:trPr>
          <w:trHeight w:val="602"/>
          <w:jc w:val="right"/>
        </w:trPr>
        <w:tc>
          <w:tcPr>
            <w:tcW w:w="9464" w:type="dxa"/>
            <w:vAlign w:val="center"/>
          </w:tcPr>
          <w:p w:rsidR="00530DB6" w:rsidRPr="00F8453A" w:rsidRDefault="00530DB6" w:rsidP="00C21826">
            <w:pPr>
              <w:rPr>
                <w:rFonts w:ascii="Arial" w:hAnsi="Arial" w:cs="Arial"/>
                <w:b/>
                <w:bCs/>
                <w:sz w:val="22"/>
                <w:szCs w:val="22"/>
              </w:rPr>
            </w:pPr>
            <w:r>
              <w:rPr>
                <w:rFonts w:ascii="Arial" w:hAnsi="Arial" w:cs="Arial"/>
                <w:b/>
                <w:bCs/>
                <w:sz w:val="22"/>
                <w:szCs w:val="22"/>
              </w:rPr>
              <w:t xml:space="preserve">*Base Offering:  Product customization, implementation, current learner data migration, </w:t>
            </w:r>
            <w:r w:rsidR="00C21826">
              <w:rPr>
                <w:rFonts w:ascii="Arial" w:hAnsi="Arial" w:cs="Arial"/>
                <w:b/>
                <w:bCs/>
                <w:sz w:val="22"/>
                <w:szCs w:val="22"/>
              </w:rPr>
              <w:t xml:space="preserve">   </w:t>
            </w:r>
            <w:r>
              <w:rPr>
                <w:rFonts w:ascii="Arial" w:hAnsi="Arial" w:cs="Arial"/>
                <w:b/>
                <w:bCs/>
                <w:sz w:val="22"/>
                <w:szCs w:val="22"/>
              </w:rPr>
              <w:t xml:space="preserve">hosting testing, training, maintenance and all other requirements as described in </w:t>
            </w:r>
            <w:r w:rsidR="00C21826">
              <w:rPr>
                <w:rFonts w:ascii="Arial" w:hAnsi="Arial" w:cs="Arial"/>
                <w:b/>
                <w:bCs/>
                <w:sz w:val="22"/>
                <w:szCs w:val="22"/>
              </w:rPr>
              <w:t>RFP No. 4091</w:t>
            </w:r>
          </w:p>
        </w:tc>
        <w:tc>
          <w:tcPr>
            <w:tcW w:w="881" w:type="dxa"/>
            <w:vAlign w:val="bottom"/>
          </w:tcPr>
          <w:p w:rsidR="00530DB6" w:rsidRDefault="00530DB6" w:rsidP="00C33070">
            <w:pPr>
              <w:jc w:val="right"/>
              <w:rPr>
                <w:rFonts w:ascii="Arial" w:hAnsi="Arial" w:cs="Arial"/>
                <w:b/>
                <w:bCs/>
                <w:sz w:val="22"/>
                <w:szCs w:val="22"/>
              </w:rPr>
            </w:pPr>
            <w:r>
              <w:rPr>
                <w:rFonts w:ascii="Arial" w:hAnsi="Arial" w:cs="Arial"/>
                <w:b/>
                <w:bCs/>
                <w:sz w:val="22"/>
                <w:szCs w:val="22"/>
              </w:rPr>
              <w:t>1</w:t>
            </w:r>
          </w:p>
        </w:tc>
        <w:tc>
          <w:tcPr>
            <w:tcW w:w="1170" w:type="dxa"/>
            <w:vAlign w:val="bottom"/>
          </w:tcPr>
          <w:p w:rsidR="00530DB6" w:rsidRDefault="004E43C2" w:rsidP="004E43C2">
            <w:pPr>
              <w:jc w:val="right"/>
              <w:rPr>
                <w:rFonts w:ascii="Arial" w:hAnsi="Arial" w:cs="Arial"/>
                <w:b/>
                <w:bCs/>
                <w:sz w:val="22"/>
                <w:szCs w:val="22"/>
              </w:rPr>
            </w:pPr>
            <w:r>
              <w:rPr>
                <w:rFonts w:ascii="Arial" w:hAnsi="Arial" w:cs="Arial"/>
                <w:b/>
                <w:bCs/>
                <w:sz w:val="22"/>
                <w:szCs w:val="22"/>
              </w:rPr>
              <w:t>$</w:t>
            </w:r>
          </w:p>
        </w:tc>
        <w:tc>
          <w:tcPr>
            <w:tcW w:w="1370" w:type="dxa"/>
            <w:vAlign w:val="bottom"/>
          </w:tcPr>
          <w:p w:rsidR="00530DB6" w:rsidRDefault="004E43C2" w:rsidP="004E43C2">
            <w:pPr>
              <w:jc w:val="right"/>
              <w:rPr>
                <w:rFonts w:ascii="Arial" w:hAnsi="Arial" w:cs="Arial"/>
                <w:b/>
                <w:bCs/>
                <w:sz w:val="22"/>
                <w:szCs w:val="22"/>
              </w:rPr>
            </w:pPr>
            <w:r>
              <w:rPr>
                <w:rFonts w:ascii="Arial" w:hAnsi="Arial" w:cs="Arial"/>
                <w:b/>
                <w:bCs/>
                <w:sz w:val="22"/>
                <w:szCs w:val="22"/>
              </w:rPr>
              <w:t>$</w:t>
            </w:r>
          </w:p>
        </w:tc>
      </w:tr>
      <w:tr w:rsidR="004E43C2" w:rsidTr="009961B9">
        <w:trPr>
          <w:trHeight w:val="377"/>
          <w:jc w:val="right"/>
        </w:trPr>
        <w:tc>
          <w:tcPr>
            <w:tcW w:w="9464" w:type="dxa"/>
            <w:vAlign w:val="center"/>
          </w:tcPr>
          <w:p w:rsidR="004E43C2" w:rsidRDefault="004E43C2" w:rsidP="004E43C2">
            <w:pPr>
              <w:rPr>
                <w:rFonts w:ascii="Arial" w:hAnsi="Arial" w:cs="Arial"/>
                <w:b/>
                <w:bCs/>
                <w:sz w:val="22"/>
                <w:szCs w:val="22"/>
              </w:rPr>
            </w:pPr>
            <w:r>
              <w:rPr>
                <w:rFonts w:ascii="Arial" w:hAnsi="Arial" w:cs="Arial"/>
                <w:b/>
                <w:bCs/>
                <w:sz w:val="22"/>
                <w:szCs w:val="22"/>
              </w:rPr>
              <w:t xml:space="preserve">Replicate Current LMS Library of Required Courses as defined in </w:t>
            </w:r>
            <w:r w:rsidR="00C21826">
              <w:rPr>
                <w:rFonts w:ascii="Arial" w:hAnsi="Arial" w:cs="Arial"/>
                <w:b/>
                <w:bCs/>
                <w:sz w:val="22"/>
                <w:szCs w:val="22"/>
              </w:rPr>
              <w:t>RFP No. 4091</w:t>
            </w:r>
          </w:p>
          <w:p w:rsidR="004E43C2" w:rsidRPr="00EE2C6A" w:rsidRDefault="004E43C2" w:rsidP="00AE4DDD">
            <w:pPr>
              <w:ind w:left="330"/>
              <w:rPr>
                <w:rFonts w:ascii="Arial" w:hAnsi="Arial" w:cs="Arial"/>
                <w:b/>
                <w:bCs/>
                <w:sz w:val="22"/>
                <w:szCs w:val="22"/>
              </w:rPr>
            </w:pPr>
            <w:r w:rsidRPr="00EB7C37">
              <w:rPr>
                <w:rFonts w:ascii="Arial" w:hAnsi="Arial" w:cs="Arial"/>
                <w:bCs/>
                <w:sz w:val="20"/>
                <w:szCs w:val="22"/>
              </w:rPr>
              <w:t>(</w:t>
            </w:r>
            <w:r>
              <w:rPr>
                <w:rFonts w:ascii="Arial" w:hAnsi="Arial" w:cs="Arial"/>
                <w:bCs/>
                <w:sz w:val="20"/>
                <w:szCs w:val="22"/>
              </w:rPr>
              <w:t>A</w:t>
            </w:r>
            <w:r w:rsidRPr="00EB7C37">
              <w:rPr>
                <w:rFonts w:ascii="Arial" w:hAnsi="Arial" w:cs="Arial"/>
                <w:bCs/>
                <w:sz w:val="20"/>
                <w:szCs w:val="22"/>
              </w:rPr>
              <w:t xml:space="preserve">pproximately 54 </w:t>
            </w:r>
            <w:r>
              <w:rPr>
                <w:rFonts w:ascii="Arial" w:hAnsi="Arial" w:cs="Arial"/>
                <w:bCs/>
                <w:sz w:val="20"/>
                <w:szCs w:val="22"/>
              </w:rPr>
              <w:t xml:space="preserve">known </w:t>
            </w:r>
            <w:r w:rsidRPr="00EB7C37">
              <w:rPr>
                <w:rFonts w:ascii="Arial" w:hAnsi="Arial" w:cs="Arial"/>
                <w:bCs/>
                <w:sz w:val="20"/>
                <w:szCs w:val="22"/>
              </w:rPr>
              <w:t>courses</w:t>
            </w:r>
            <w:r>
              <w:rPr>
                <w:rFonts w:ascii="Arial" w:hAnsi="Arial" w:cs="Arial"/>
                <w:bCs/>
                <w:sz w:val="20"/>
                <w:szCs w:val="22"/>
              </w:rPr>
              <w:t xml:space="preserve"> to replicate.  If cost per course is quantity based, Vendor should specify the pricing structure for DHM consideration.)</w:t>
            </w:r>
          </w:p>
        </w:tc>
        <w:tc>
          <w:tcPr>
            <w:tcW w:w="881" w:type="dxa"/>
            <w:vAlign w:val="bottom"/>
          </w:tcPr>
          <w:p w:rsidR="004E43C2" w:rsidRDefault="004E43C2" w:rsidP="00C33070">
            <w:pPr>
              <w:jc w:val="right"/>
              <w:rPr>
                <w:rFonts w:ascii="Arial" w:hAnsi="Arial" w:cs="Arial"/>
                <w:b/>
                <w:bCs/>
                <w:sz w:val="22"/>
                <w:szCs w:val="22"/>
              </w:rPr>
            </w:pPr>
            <w:r>
              <w:rPr>
                <w:rFonts w:ascii="Arial" w:hAnsi="Arial" w:cs="Arial"/>
                <w:b/>
                <w:bCs/>
                <w:sz w:val="22"/>
                <w:szCs w:val="22"/>
              </w:rPr>
              <w:t>54</w:t>
            </w:r>
          </w:p>
        </w:tc>
        <w:tc>
          <w:tcPr>
            <w:tcW w:w="1170" w:type="dxa"/>
            <w:vAlign w:val="bottom"/>
          </w:tcPr>
          <w:p w:rsidR="004E43C2" w:rsidRDefault="004E43C2" w:rsidP="004E43C2">
            <w:pPr>
              <w:jc w:val="right"/>
              <w:rPr>
                <w:rFonts w:ascii="Arial" w:hAnsi="Arial" w:cs="Arial"/>
                <w:b/>
                <w:bCs/>
                <w:sz w:val="22"/>
                <w:szCs w:val="22"/>
              </w:rPr>
            </w:pPr>
            <w:r>
              <w:rPr>
                <w:rFonts w:ascii="Arial" w:hAnsi="Arial" w:cs="Arial"/>
                <w:b/>
                <w:bCs/>
                <w:sz w:val="22"/>
                <w:szCs w:val="22"/>
              </w:rPr>
              <w:t>$</w:t>
            </w:r>
          </w:p>
        </w:tc>
        <w:tc>
          <w:tcPr>
            <w:tcW w:w="1370" w:type="dxa"/>
            <w:vAlign w:val="bottom"/>
          </w:tcPr>
          <w:p w:rsidR="004E43C2" w:rsidRDefault="004E43C2" w:rsidP="004E43C2">
            <w:pPr>
              <w:jc w:val="right"/>
              <w:rPr>
                <w:rFonts w:ascii="Arial" w:hAnsi="Arial" w:cs="Arial"/>
                <w:b/>
                <w:bCs/>
                <w:sz w:val="22"/>
                <w:szCs w:val="22"/>
              </w:rPr>
            </w:pPr>
            <w:r>
              <w:rPr>
                <w:rFonts w:ascii="Arial" w:hAnsi="Arial" w:cs="Arial"/>
                <w:b/>
                <w:bCs/>
                <w:sz w:val="22"/>
                <w:szCs w:val="22"/>
              </w:rPr>
              <w:t>$</w:t>
            </w:r>
          </w:p>
        </w:tc>
      </w:tr>
      <w:tr w:rsidR="004E43C2" w:rsidTr="009961B9">
        <w:trPr>
          <w:trHeight w:val="485"/>
          <w:jc w:val="right"/>
        </w:trPr>
        <w:tc>
          <w:tcPr>
            <w:tcW w:w="9464" w:type="dxa"/>
            <w:vAlign w:val="center"/>
          </w:tcPr>
          <w:p w:rsidR="004E43C2" w:rsidRDefault="004E43C2" w:rsidP="004E43C2">
            <w:pPr>
              <w:rPr>
                <w:rFonts w:ascii="Arial" w:hAnsi="Arial" w:cs="Arial"/>
                <w:b/>
                <w:bCs/>
                <w:sz w:val="22"/>
                <w:szCs w:val="22"/>
              </w:rPr>
            </w:pPr>
            <w:r>
              <w:rPr>
                <w:rFonts w:ascii="Arial" w:hAnsi="Arial" w:cs="Arial"/>
                <w:b/>
                <w:bCs/>
                <w:sz w:val="22"/>
                <w:szCs w:val="22"/>
              </w:rPr>
              <w:t>User Cost – License, Subscription, etc.</w:t>
            </w:r>
          </w:p>
          <w:p w:rsidR="004E43C2" w:rsidRPr="00EE2C6A" w:rsidRDefault="004E43C2" w:rsidP="00AE4DDD">
            <w:pPr>
              <w:ind w:left="330"/>
              <w:rPr>
                <w:rFonts w:ascii="Arial" w:hAnsi="Arial" w:cs="Arial"/>
                <w:b/>
                <w:bCs/>
                <w:sz w:val="22"/>
                <w:szCs w:val="22"/>
              </w:rPr>
            </w:pPr>
            <w:r w:rsidRPr="00D12F17">
              <w:rPr>
                <w:rFonts w:ascii="Arial" w:hAnsi="Arial" w:cs="Arial"/>
                <w:bCs/>
                <w:sz w:val="20"/>
                <w:szCs w:val="22"/>
              </w:rPr>
              <w:t>(</w:t>
            </w:r>
            <w:r>
              <w:rPr>
                <w:rFonts w:ascii="Arial" w:hAnsi="Arial" w:cs="Arial"/>
                <w:bCs/>
                <w:sz w:val="20"/>
                <w:szCs w:val="22"/>
              </w:rPr>
              <w:t>If Vendor user cost is quantity based, Vendor should specify the pricing structure for DMH consideration; Vendor should add line items as appropriate.)</w:t>
            </w:r>
          </w:p>
        </w:tc>
        <w:tc>
          <w:tcPr>
            <w:tcW w:w="881" w:type="dxa"/>
            <w:vAlign w:val="bottom"/>
          </w:tcPr>
          <w:p w:rsidR="004E43C2" w:rsidRDefault="004E43C2" w:rsidP="00C33070">
            <w:pPr>
              <w:jc w:val="right"/>
              <w:rPr>
                <w:rFonts w:ascii="Arial" w:hAnsi="Arial" w:cs="Arial"/>
                <w:b/>
                <w:bCs/>
                <w:sz w:val="22"/>
                <w:szCs w:val="22"/>
              </w:rPr>
            </w:pPr>
            <w:r>
              <w:rPr>
                <w:rFonts w:ascii="Arial" w:hAnsi="Arial" w:cs="Arial"/>
                <w:b/>
                <w:bCs/>
                <w:sz w:val="22"/>
                <w:szCs w:val="22"/>
              </w:rPr>
              <w:t>1,469</w:t>
            </w:r>
          </w:p>
        </w:tc>
        <w:tc>
          <w:tcPr>
            <w:tcW w:w="1170" w:type="dxa"/>
            <w:vAlign w:val="bottom"/>
          </w:tcPr>
          <w:p w:rsidR="004E43C2" w:rsidRDefault="004E43C2" w:rsidP="004E43C2">
            <w:pPr>
              <w:jc w:val="right"/>
              <w:rPr>
                <w:rFonts w:ascii="Arial" w:hAnsi="Arial" w:cs="Arial"/>
                <w:b/>
                <w:bCs/>
                <w:sz w:val="22"/>
                <w:szCs w:val="22"/>
              </w:rPr>
            </w:pPr>
            <w:r>
              <w:rPr>
                <w:rFonts w:ascii="Arial" w:hAnsi="Arial" w:cs="Arial"/>
                <w:b/>
                <w:bCs/>
                <w:sz w:val="22"/>
                <w:szCs w:val="22"/>
              </w:rPr>
              <w:t>$</w:t>
            </w:r>
          </w:p>
        </w:tc>
        <w:tc>
          <w:tcPr>
            <w:tcW w:w="1370" w:type="dxa"/>
            <w:vAlign w:val="bottom"/>
          </w:tcPr>
          <w:p w:rsidR="004E43C2" w:rsidRDefault="004E43C2" w:rsidP="004E43C2">
            <w:pPr>
              <w:jc w:val="right"/>
              <w:rPr>
                <w:rFonts w:ascii="Arial" w:hAnsi="Arial" w:cs="Arial"/>
                <w:b/>
                <w:bCs/>
                <w:sz w:val="22"/>
                <w:szCs w:val="22"/>
              </w:rPr>
            </w:pPr>
            <w:r>
              <w:rPr>
                <w:rFonts w:ascii="Arial" w:hAnsi="Arial" w:cs="Arial"/>
                <w:b/>
                <w:bCs/>
                <w:sz w:val="22"/>
                <w:szCs w:val="22"/>
              </w:rPr>
              <w:t>$</w:t>
            </w:r>
          </w:p>
        </w:tc>
      </w:tr>
      <w:tr w:rsidR="004E43C2" w:rsidTr="00AB4D28">
        <w:trPr>
          <w:trHeight w:val="413"/>
          <w:jc w:val="right"/>
        </w:trPr>
        <w:tc>
          <w:tcPr>
            <w:tcW w:w="10345" w:type="dxa"/>
            <w:gridSpan w:val="2"/>
            <w:shd w:val="clear" w:color="auto" w:fill="DEEAF6" w:themeFill="accent1" w:themeFillTint="33"/>
            <w:vAlign w:val="bottom"/>
          </w:tcPr>
          <w:p w:rsidR="004E43C2" w:rsidRDefault="004E43C2" w:rsidP="004E43C2">
            <w:pPr>
              <w:jc w:val="right"/>
              <w:rPr>
                <w:rFonts w:ascii="Arial" w:hAnsi="Arial" w:cs="Arial"/>
                <w:b/>
                <w:bCs/>
                <w:sz w:val="22"/>
                <w:szCs w:val="22"/>
              </w:rPr>
            </w:pPr>
            <w:r>
              <w:rPr>
                <w:rFonts w:ascii="Arial" w:hAnsi="Arial" w:cs="Arial"/>
                <w:b/>
                <w:bCs/>
                <w:sz w:val="22"/>
                <w:szCs w:val="22"/>
              </w:rPr>
              <w:t xml:space="preserve">Total Year One Lifecycle </w:t>
            </w:r>
            <w:r w:rsidR="009961B9">
              <w:rPr>
                <w:rFonts w:ascii="Arial" w:hAnsi="Arial" w:cs="Arial"/>
                <w:b/>
                <w:bCs/>
                <w:sz w:val="22"/>
                <w:szCs w:val="22"/>
              </w:rPr>
              <w:t xml:space="preserve">Extended </w:t>
            </w:r>
            <w:r>
              <w:rPr>
                <w:rFonts w:ascii="Arial" w:hAnsi="Arial" w:cs="Arial"/>
                <w:b/>
                <w:bCs/>
                <w:sz w:val="22"/>
                <w:szCs w:val="22"/>
              </w:rPr>
              <w:t>Cost</w:t>
            </w:r>
          </w:p>
        </w:tc>
        <w:tc>
          <w:tcPr>
            <w:tcW w:w="2540" w:type="dxa"/>
            <w:gridSpan w:val="2"/>
            <w:shd w:val="clear" w:color="auto" w:fill="auto"/>
            <w:vAlign w:val="bottom"/>
          </w:tcPr>
          <w:p w:rsidR="004E43C2" w:rsidRDefault="004E43C2" w:rsidP="004E43C2">
            <w:pPr>
              <w:jc w:val="right"/>
              <w:rPr>
                <w:rFonts w:ascii="Arial" w:hAnsi="Arial" w:cs="Arial"/>
                <w:b/>
                <w:bCs/>
                <w:sz w:val="22"/>
                <w:szCs w:val="22"/>
              </w:rPr>
            </w:pPr>
          </w:p>
        </w:tc>
      </w:tr>
      <w:tr w:rsidR="00E41F55" w:rsidTr="00E41F55">
        <w:trPr>
          <w:trHeight w:val="215"/>
          <w:jc w:val="right"/>
        </w:trPr>
        <w:tc>
          <w:tcPr>
            <w:tcW w:w="12885" w:type="dxa"/>
            <w:gridSpan w:val="4"/>
            <w:vAlign w:val="center"/>
          </w:tcPr>
          <w:p w:rsidR="00E41F55" w:rsidRDefault="00E41F55" w:rsidP="00E41F55">
            <w:pPr>
              <w:rPr>
                <w:rFonts w:ascii="Arial" w:hAnsi="Arial" w:cs="Arial"/>
                <w:b/>
                <w:bCs/>
                <w:sz w:val="22"/>
                <w:szCs w:val="22"/>
              </w:rPr>
            </w:pPr>
            <w:r>
              <w:rPr>
                <w:rFonts w:ascii="Arial" w:hAnsi="Arial" w:cs="Arial"/>
                <w:b/>
                <w:bCs/>
                <w:sz w:val="22"/>
                <w:szCs w:val="22"/>
              </w:rPr>
              <w:t>Website hosting, management, maintenance, and technical support for Years Two-Five</w:t>
            </w:r>
          </w:p>
        </w:tc>
      </w:tr>
      <w:tr w:rsidR="00E41F55" w:rsidTr="00AB4D28">
        <w:trPr>
          <w:trHeight w:val="215"/>
          <w:jc w:val="right"/>
        </w:trPr>
        <w:tc>
          <w:tcPr>
            <w:tcW w:w="10345" w:type="dxa"/>
            <w:gridSpan w:val="2"/>
            <w:vAlign w:val="center"/>
          </w:tcPr>
          <w:p w:rsidR="00E41F55" w:rsidRDefault="00E41F55" w:rsidP="00AE4DDD">
            <w:pPr>
              <w:ind w:left="330"/>
              <w:rPr>
                <w:rFonts w:ascii="Arial" w:hAnsi="Arial" w:cs="Arial"/>
                <w:b/>
                <w:bCs/>
                <w:sz w:val="22"/>
                <w:szCs w:val="22"/>
              </w:rPr>
            </w:pPr>
            <w:r>
              <w:rPr>
                <w:rFonts w:ascii="Arial" w:hAnsi="Arial" w:cs="Arial"/>
                <w:b/>
                <w:bCs/>
                <w:sz w:val="22"/>
                <w:szCs w:val="22"/>
              </w:rPr>
              <w:t>Year Two</w:t>
            </w:r>
          </w:p>
        </w:tc>
        <w:tc>
          <w:tcPr>
            <w:tcW w:w="2540" w:type="dxa"/>
            <w:gridSpan w:val="2"/>
            <w:vAlign w:val="bottom"/>
          </w:tcPr>
          <w:p w:rsidR="00E41F55" w:rsidRDefault="00E41F55" w:rsidP="00E41F55">
            <w:pPr>
              <w:jc w:val="right"/>
              <w:rPr>
                <w:rFonts w:ascii="Arial" w:hAnsi="Arial" w:cs="Arial"/>
                <w:b/>
                <w:bCs/>
                <w:sz w:val="22"/>
                <w:szCs w:val="22"/>
              </w:rPr>
            </w:pPr>
            <w:r>
              <w:rPr>
                <w:rFonts w:ascii="Arial" w:hAnsi="Arial" w:cs="Arial"/>
                <w:b/>
                <w:bCs/>
                <w:sz w:val="22"/>
                <w:szCs w:val="22"/>
              </w:rPr>
              <w:t>$</w:t>
            </w:r>
          </w:p>
        </w:tc>
      </w:tr>
      <w:tr w:rsidR="00E41F55" w:rsidTr="00AB4D28">
        <w:trPr>
          <w:trHeight w:val="215"/>
          <w:jc w:val="right"/>
        </w:trPr>
        <w:tc>
          <w:tcPr>
            <w:tcW w:w="10345" w:type="dxa"/>
            <w:gridSpan w:val="2"/>
            <w:vAlign w:val="center"/>
          </w:tcPr>
          <w:p w:rsidR="00E41F55" w:rsidRDefault="00E41F55" w:rsidP="00AE4DDD">
            <w:pPr>
              <w:ind w:left="330"/>
              <w:rPr>
                <w:rFonts w:ascii="Arial" w:hAnsi="Arial" w:cs="Arial"/>
                <w:b/>
                <w:bCs/>
                <w:sz w:val="22"/>
                <w:szCs w:val="22"/>
              </w:rPr>
            </w:pPr>
            <w:r>
              <w:rPr>
                <w:rFonts w:ascii="Arial" w:hAnsi="Arial" w:cs="Arial"/>
                <w:b/>
                <w:bCs/>
                <w:sz w:val="22"/>
                <w:szCs w:val="22"/>
              </w:rPr>
              <w:t>Year Three</w:t>
            </w:r>
          </w:p>
        </w:tc>
        <w:tc>
          <w:tcPr>
            <w:tcW w:w="2540" w:type="dxa"/>
            <w:gridSpan w:val="2"/>
            <w:vAlign w:val="bottom"/>
          </w:tcPr>
          <w:p w:rsidR="00E41F55" w:rsidRDefault="00E41F55" w:rsidP="00E41F55">
            <w:pPr>
              <w:jc w:val="right"/>
              <w:rPr>
                <w:rFonts w:ascii="Arial" w:hAnsi="Arial" w:cs="Arial"/>
                <w:b/>
                <w:bCs/>
                <w:sz w:val="22"/>
                <w:szCs w:val="22"/>
              </w:rPr>
            </w:pPr>
            <w:r>
              <w:rPr>
                <w:rFonts w:ascii="Arial" w:hAnsi="Arial" w:cs="Arial"/>
                <w:b/>
                <w:bCs/>
                <w:sz w:val="22"/>
                <w:szCs w:val="22"/>
              </w:rPr>
              <w:t>$</w:t>
            </w:r>
          </w:p>
        </w:tc>
      </w:tr>
      <w:tr w:rsidR="00E41F55" w:rsidTr="00AB4D28">
        <w:trPr>
          <w:trHeight w:val="215"/>
          <w:jc w:val="right"/>
        </w:trPr>
        <w:tc>
          <w:tcPr>
            <w:tcW w:w="10345" w:type="dxa"/>
            <w:gridSpan w:val="2"/>
            <w:vAlign w:val="center"/>
          </w:tcPr>
          <w:p w:rsidR="00E41F55" w:rsidRDefault="00E41F55" w:rsidP="00AE4DDD">
            <w:pPr>
              <w:ind w:left="330"/>
              <w:rPr>
                <w:rFonts w:ascii="Arial" w:hAnsi="Arial" w:cs="Arial"/>
                <w:b/>
                <w:bCs/>
                <w:sz w:val="22"/>
                <w:szCs w:val="22"/>
              </w:rPr>
            </w:pPr>
            <w:r>
              <w:rPr>
                <w:rFonts w:ascii="Arial" w:hAnsi="Arial" w:cs="Arial"/>
                <w:b/>
                <w:bCs/>
                <w:sz w:val="22"/>
                <w:szCs w:val="22"/>
              </w:rPr>
              <w:t>Year Four</w:t>
            </w:r>
          </w:p>
        </w:tc>
        <w:tc>
          <w:tcPr>
            <w:tcW w:w="2540" w:type="dxa"/>
            <w:gridSpan w:val="2"/>
            <w:vAlign w:val="bottom"/>
          </w:tcPr>
          <w:p w:rsidR="00E41F55" w:rsidRDefault="00E41F55" w:rsidP="00E41F55">
            <w:pPr>
              <w:jc w:val="right"/>
              <w:rPr>
                <w:rFonts w:ascii="Arial" w:hAnsi="Arial" w:cs="Arial"/>
                <w:b/>
                <w:bCs/>
                <w:sz w:val="22"/>
                <w:szCs w:val="22"/>
              </w:rPr>
            </w:pPr>
            <w:r>
              <w:rPr>
                <w:rFonts w:ascii="Arial" w:hAnsi="Arial" w:cs="Arial"/>
                <w:b/>
                <w:bCs/>
                <w:sz w:val="22"/>
                <w:szCs w:val="22"/>
              </w:rPr>
              <w:t>$</w:t>
            </w:r>
          </w:p>
        </w:tc>
      </w:tr>
      <w:tr w:rsidR="00E41F55" w:rsidTr="00AB4D28">
        <w:trPr>
          <w:jc w:val="right"/>
        </w:trPr>
        <w:tc>
          <w:tcPr>
            <w:tcW w:w="10345" w:type="dxa"/>
            <w:gridSpan w:val="2"/>
            <w:vAlign w:val="center"/>
          </w:tcPr>
          <w:p w:rsidR="00E41F55" w:rsidRDefault="00E41F55" w:rsidP="00AE4DDD">
            <w:pPr>
              <w:ind w:left="330"/>
              <w:rPr>
                <w:rFonts w:ascii="Arial" w:hAnsi="Arial" w:cs="Arial"/>
                <w:b/>
                <w:bCs/>
                <w:sz w:val="22"/>
                <w:szCs w:val="22"/>
              </w:rPr>
            </w:pPr>
            <w:r>
              <w:rPr>
                <w:rFonts w:ascii="Arial" w:hAnsi="Arial" w:cs="Arial"/>
                <w:b/>
                <w:bCs/>
                <w:sz w:val="22"/>
                <w:szCs w:val="22"/>
              </w:rPr>
              <w:t>Year Five</w:t>
            </w:r>
          </w:p>
        </w:tc>
        <w:tc>
          <w:tcPr>
            <w:tcW w:w="2540" w:type="dxa"/>
            <w:gridSpan w:val="2"/>
          </w:tcPr>
          <w:p w:rsidR="00E41F55" w:rsidRDefault="00E41F55" w:rsidP="00E41F55">
            <w:pPr>
              <w:jc w:val="right"/>
            </w:pPr>
            <w:r w:rsidRPr="000B7E71">
              <w:rPr>
                <w:rFonts w:ascii="Arial" w:hAnsi="Arial" w:cs="Arial"/>
                <w:b/>
                <w:bCs/>
                <w:sz w:val="22"/>
                <w:szCs w:val="22"/>
              </w:rPr>
              <w:t>$</w:t>
            </w:r>
          </w:p>
        </w:tc>
      </w:tr>
      <w:tr w:rsidR="004E43C2" w:rsidTr="00AB4D28">
        <w:trPr>
          <w:trHeight w:val="386"/>
          <w:jc w:val="right"/>
        </w:trPr>
        <w:tc>
          <w:tcPr>
            <w:tcW w:w="10345" w:type="dxa"/>
            <w:gridSpan w:val="2"/>
            <w:shd w:val="clear" w:color="auto" w:fill="DEEAF6" w:themeFill="accent1" w:themeFillTint="33"/>
            <w:vAlign w:val="bottom"/>
          </w:tcPr>
          <w:p w:rsidR="004E43C2" w:rsidRDefault="004E43C2" w:rsidP="004E43C2">
            <w:pPr>
              <w:jc w:val="right"/>
              <w:rPr>
                <w:rFonts w:ascii="Arial" w:hAnsi="Arial" w:cs="Arial"/>
                <w:b/>
                <w:bCs/>
                <w:sz w:val="22"/>
                <w:szCs w:val="22"/>
              </w:rPr>
            </w:pPr>
            <w:r>
              <w:rPr>
                <w:rFonts w:ascii="Arial" w:hAnsi="Arial" w:cs="Arial"/>
                <w:b/>
                <w:bCs/>
                <w:sz w:val="22"/>
                <w:szCs w:val="22"/>
              </w:rPr>
              <w:t>Total Lifecycle Cost for Years Two Through Five</w:t>
            </w:r>
          </w:p>
        </w:tc>
        <w:tc>
          <w:tcPr>
            <w:tcW w:w="2540" w:type="dxa"/>
            <w:gridSpan w:val="2"/>
            <w:shd w:val="clear" w:color="auto" w:fill="auto"/>
            <w:vAlign w:val="bottom"/>
          </w:tcPr>
          <w:p w:rsidR="004E43C2" w:rsidRDefault="00781738" w:rsidP="004E43C2">
            <w:pPr>
              <w:jc w:val="right"/>
              <w:rPr>
                <w:rFonts w:ascii="Arial" w:hAnsi="Arial" w:cs="Arial"/>
                <w:b/>
                <w:bCs/>
                <w:sz w:val="22"/>
                <w:szCs w:val="22"/>
              </w:rPr>
            </w:pPr>
            <w:r>
              <w:rPr>
                <w:rFonts w:ascii="Arial" w:hAnsi="Arial" w:cs="Arial"/>
                <w:b/>
                <w:bCs/>
                <w:sz w:val="22"/>
                <w:szCs w:val="22"/>
              </w:rPr>
              <w:t>$</w:t>
            </w:r>
          </w:p>
        </w:tc>
      </w:tr>
      <w:tr w:rsidR="009961B9" w:rsidTr="00AB4D28">
        <w:trPr>
          <w:trHeight w:val="386"/>
          <w:jc w:val="right"/>
        </w:trPr>
        <w:tc>
          <w:tcPr>
            <w:tcW w:w="10345" w:type="dxa"/>
            <w:gridSpan w:val="2"/>
            <w:shd w:val="clear" w:color="auto" w:fill="DEEAF6" w:themeFill="accent1" w:themeFillTint="33"/>
            <w:vAlign w:val="bottom"/>
          </w:tcPr>
          <w:p w:rsidR="009961B9" w:rsidRDefault="009961B9" w:rsidP="009961B9">
            <w:pPr>
              <w:jc w:val="right"/>
              <w:rPr>
                <w:rFonts w:ascii="Arial" w:hAnsi="Arial" w:cs="Arial"/>
                <w:b/>
                <w:bCs/>
                <w:sz w:val="22"/>
                <w:szCs w:val="22"/>
              </w:rPr>
            </w:pPr>
            <w:r>
              <w:rPr>
                <w:rFonts w:ascii="Arial" w:hAnsi="Arial" w:cs="Arial"/>
                <w:b/>
                <w:bCs/>
                <w:sz w:val="22"/>
                <w:szCs w:val="22"/>
              </w:rPr>
              <w:t xml:space="preserve">Total Five-Year Lifecycle Cost </w:t>
            </w:r>
          </w:p>
        </w:tc>
        <w:tc>
          <w:tcPr>
            <w:tcW w:w="2540" w:type="dxa"/>
            <w:gridSpan w:val="2"/>
            <w:shd w:val="clear" w:color="auto" w:fill="auto"/>
            <w:vAlign w:val="bottom"/>
          </w:tcPr>
          <w:p w:rsidR="009961B9" w:rsidRDefault="009961B9" w:rsidP="009961B9">
            <w:pPr>
              <w:jc w:val="right"/>
              <w:rPr>
                <w:rFonts w:ascii="Arial" w:hAnsi="Arial" w:cs="Arial"/>
                <w:b/>
                <w:bCs/>
                <w:sz w:val="22"/>
                <w:szCs w:val="22"/>
              </w:rPr>
            </w:pPr>
            <w:r>
              <w:rPr>
                <w:rFonts w:ascii="Arial" w:hAnsi="Arial" w:cs="Arial"/>
                <w:b/>
                <w:bCs/>
                <w:sz w:val="22"/>
                <w:szCs w:val="22"/>
              </w:rPr>
              <w:t>$</w:t>
            </w:r>
          </w:p>
        </w:tc>
      </w:tr>
      <w:tr w:rsidR="00781738" w:rsidTr="00AB4D28">
        <w:trPr>
          <w:jc w:val="right"/>
        </w:trPr>
        <w:tc>
          <w:tcPr>
            <w:tcW w:w="10345" w:type="dxa"/>
            <w:gridSpan w:val="2"/>
            <w:vAlign w:val="center"/>
          </w:tcPr>
          <w:p w:rsidR="00781738" w:rsidRPr="00781738" w:rsidRDefault="00781738" w:rsidP="004E43C2">
            <w:pPr>
              <w:rPr>
                <w:rFonts w:ascii="Arial" w:hAnsi="Arial" w:cs="Arial"/>
                <w:bCs/>
                <w:sz w:val="22"/>
                <w:szCs w:val="22"/>
              </w:rPr>
            </w:pPr>
            <w:r w:rsidRPr="00781738">
              <w:rPr>
                <w:rFonts w:ascii="Arial" w:hAnsi="Arial" w:cs="Arial"/>
                <w:bCs/>
                <w:sz w:val="22"/>
                <w:szCs w:val="22"/>
              </w:rPr>
              <w:t>Other (optional):</w:t>
            </w:r>
          </w:p>
          <w:p w:rsidR="00781738" w:rsidRDefault="00781738" w:rsidP="00AB4D28">
            <w:pPr>
              <w:ind w:left="330"/>
              <w:rPr>
                <w:rFonts w:ascii="Arial" w:hAnsi="Arial" w:cs="Arial"/>
                <w:b/>
                <w:bCs/>
                <w:sz w:val="22"/>
                <w:szCs w:val="22"/>
              </w:rPr>
            </w:pPr>
            <w:r w:rsidRPr="00EA487C">
              <w:rPr>
                <w:rFonts w:ascii="Arial" w:hAnsi="Arial" w:cs="Arial"/>
                <w:bCs/>
                <w:sz w:val="20"/>
                <w:szCs w:val="22"/>
              </w:rPr>
              <w:t>(</w:t>
            </w:r>
            <w:r w:rsidR="00AB4D28">
              <w:rPr>
                <w:rFonts w:ascii="Arial" w:hAnsi="Arial" w:cs="Arial"/>
                <w:bCs/>
                <w:sz w:val="20"/>
                <w:szCs w:val="22"/>
              </w:rPr>
              <w:t xml:space="preserve">For optional services proposed by Vendor, Vendor </w:t>
            </w:r>
            <w:r>
              <w:rPr>
                <w:rFonts w:ascii="Arial" w:hAnsi="Arial" w:cs="Arial"/>
                <w:bCs/>
                <w:sz w:val="20"/>
                <w:szCs w:val="22"/>
              </w:rPr>
              <w:t xml:space="preserve">must itemize </w:t>
            </w:r>
            <w:r w:rsidRPr="00D45FFC">
              <w:rPr>
                <w:rFonts w:ascii="Arial" w:hAnsi="Arial" w:cs="Arial"/>
                <w:bCs/>
                <w:sz w:val="20"/>
                <w:szCs w:val="22"/>
              </w:rPr>
              <w:t>first year lifecycle cost, lifecycle cost</w:t>
            </w:r>
            <w:r>
              <w:rPr>
                <w:rFonts w:ascii="Arial" w:hAnsi="Arial" w:cs="Arial"/>
                <w:bCs/>
                <w:sz w:val="20"/>
                <w:szCs w:val="22"/>
              </w:rPr>
              <w:t>s</w:t>
            </w:r>
            <w:r w:rsidRPr="00D45FFC">
              <w:rPr>
                <w:rFonts w:ascii="Arial" w:hAnsi="Arial" w:cs="Arial"/>
                <w:bCs/>
                <w:sz w:val="20"/>
                <w:szCs w:val="22"/>
              </w:rPr>
              <w:t xml:space="preserve"> for years two through five, and total five-year lifecycle costs)</w:t>
            </w:r>
          </w:p>
        </w:tc>
        <w:tc>
          <w:tcPr>
            <w:tcW w:w="2540" w:type="dxa"/>
            <w:gridSpan w:val="2"/>
            <w:vAlign w:val="bottom"/>
          </w:tcPr>
          <w:p w:rsidR="00781738" w:rsidRDefault="00781738" w:rsidP="004E43C2">
            <w:pPr>
              <w:jc w:val="right"/>
              <w:rPr>
                <w:rFonts w:ascii="Arial" w:hAnsi="Arial" w:cs="Arial"/>
                <w:b/>
                <w:bCs/>
                <w:sz w:val="22"/>
                <w:szCs w:val="22"/>
              </w:rPr>
            </w:pPr>
            <w:r>
              <w:rPr>
                <w:rFonts w:ascii="Arial" w:hAnsi="Arial" w:cs="Arial"/>
                <w:b/>
                <w:bCs/>
                <w:sz w:val="22"/>
                <w:szCs w:val="22"/>
              </w:rPr>
              <w:t>$</w:t>
            </w:r>
          </w:p>
        </w:tc>
      </w:tr>
    </w:tbl>
    <w:p w:rsidR="00EA487C" w:rsidRPr="00EA487C" w:rsidRDefault="00530DB6" w:rsidP="00EA487C">
      <w:pPr>
        <w:rPr>
          <w:rFonts w:ascii="Arial" w:hAnsi="Arial" w:cs="Arial"/>
          <w:sz w:val="20"/>
          <w:szCs w:val="20"/>
        </w:rPr>
      </w:pPr>
      <w:r w:rsidRPr="00D11B44">
        <w:rPr>
          <w:rFonts w:ascii="Arial" w:hAnsi="Arial" w:cs="Arial"/>
          <w:sz w:val="20"/>
          <w:szCs w:val="20"/>
        </w:rPr>
        <w:t>*Vendor may break out compo</w:t>
      </w:r>
      <w:r w:rsidR="00C21826">
        <w:rPr>
          <w:rFonts w:ascii="Arial" w:hAnsi="Arial" w:cs="Arial"/>
          <w:sz w:val="20"/>
          <w:szCs w:val="20"/>
        </w:rPr>
        <w:t>nents as individual line items; add line items as appropriate.</w:t>
      </w:r>
    </w:p>
    <w:p w:rsidR="00D72D5E" w:rsidRPr="00D72D5E" w:rsidRDefault="00D72D5E" w:rsidP="00D72D5E">
      <w:pPr>
        <w:pStyle w:val="Heading1"/>
        <w:tabs>
          <w:tab w:val="left" w:pos="2280"/>
        </w:tabs>
        <w:rPr>
          <w:rFonts w:ascii="Arial" w:hAnsi="Arial" w:cs="Arial"/>
          <w:sz w:val="22"/>
          <w:szCs w:val="22"/>
          <w:highlight w:val="yellow"/>
        </w:rPr>
      </w:pPr>
      <w:bookmarkStart w:id="138" w:name="_Toc522537100"/>
      <w:r w:rsidRPr="003560BD">
        <w:rPr>
          <w:rFonts w:ascii="Arial" w:hAnsi="Arial" w:cs="Arial"/>
          <w:sz w:val="22"/>
          <w:szCs w:val="22"/>
        </w:rPr>
        <w:lastRenderedPageBreak/>
        <w:t>SECTION VIII</w:t>
      </w:r>
      <w:bookmarkEnd w:id="138"/>
    </w:p>
    <w:p w:rsidR="00000827" w:rsidRPr="003560BD" w:rsidRDefault="00000827" w:rsidP="00000827">
      <w:pPr>
        <w:pStyle w:val="Heading2"/>
        <w:rPr>
          <w:rFonts w:ascii="Arial" w:hAnsi="Arial" w:cs="Arial"/>
          <w:sz w:val="22"/>
          <w:szCs w:val="22"/>
        </w:rPr>
      </w:pPr>
      <w:bookmarkStart w:id="139" w:name="_Toc522537101"/>
      <w:r w:rsidRPr="003560BD">
        <w:rPr>
          <w:rFonts w:ascii="Arial" w:hAnsi="Arial" w:cs="Arial"/>
          <w:sz w:val="22"/>
          <w:szCs w:val="22"/>
        </w:rPr>
        <w:t>COST INFORMATION SUBMISSION</w:t>
      </w:r>
      <w:r>
        <w:rPr>
          <w:rFonts w:ascii="Arial" w:hAnsi="Arial" w:cs="Arial"/>
          <w:sz w:val="22"/>
          <w:szCs w:val="22"/>
        </w:rPr>
        <w:t xml:space="preserve"> – </w:t>
      </w:r>
      <w:r w:rsidRPr="00015C55">
        <w:rPr>
          <w:rFonts w:ascii="Arial" w:hAnsi="Arial" w:cs="Arial"/>
          <w:i/>
          <w:sz w:val="22"/>
          <w:szCs w:val="22"/>
        </w:rPr>
        <w:t>FUTURE USE</w:t>
      </w:r>
      <w:bookmarkEnd w:id="139"/>
    </w:p>
    <w:p w:rsidR="00000827" w:rsidRPr="00DB4B93" w:rsidRDefault="00000827" w:rsidP="00000827"/>
    <w:p w:rsidR="00000827" w:rsidRPr="003560BD" w:rsidRDefault="00000827" w:rsidP="00000827">
      <w:pPr>
        <w:jc w:val="both"/>
        <w:rPr>
          <w:rFonts w:ascii="Arial" w:hAnsi="Arial" w:cs="Arial"/>
          <w:sz w:val="22"/>
          <w:szCs w:val="22"/>
        </w:rPr>
      </w:pPr>
      <w:r w:rsidRPr="00000827">
        <w:rPr>
          <w:rFonts w:ascii="Arial" w:hAnsi="Arial" w:cs="Arial"/>
          <w:sz w:val="22"/>
          <w:szCs w:val="22"/>
        </w:rPr>
        <w:t xml:space="preserve">In anticipation of future use, Vendor must itemize the services and costs that would be necessary to deploy a Learning Management System of similar size and scope for another State agency. </w:t>
      </w:r>
      <w:r>
        <w:rPr>
          <w:rFonts w:ascii="Arial" w:hAnsi="Arial" w:cs="Arial"/>
          <w:sz w:val="22"/>
          <w:szCs w:val="22"/>
        </w:rPr>
        <w:t>Vendor</w:t>
      </w:r>
      <w:r w:rsidRPr="003560BD">
        <w:rPr>
          <w:rFonts w:ascii="Arial" w:hAnsi="Arial" w:cs="Arial"/>
          <w:sz w:val="22"/>
          <w:szCs w:val="22"/>
        </w:rPr>
        <w:t xml:space="preserve"> must </w:t>
      </w:r>
      <w:r>
        <w:rPr>
          <w:rFonts w:ascii="Arial" w:hAnsi="Arial" w:cs="Arial"/>
          <w:sz w:val="22"/>
          <w:szCs w:val="22"/>
        </w:rPr>
        <w:t xml:space="preserve">itemize and summarize all </w:t>
      </w:r>
      <w:r w:rsidRPr="003560BD">
        <w:rPr>
          <w:rFonts w:ascii="Arial" w:hAnsi="Arial" w:cs="Arial"/>
          <w:sz w:val="22"/>
          <w:szCs w:val="22"/>
        </w:rPr>
        <w:t xml:space="preserve">applicable project costs in the </w:t>
      </w:r>
      <w:r>
        <w:rPr>
          <w:rFonts w:ascii="Arial" w:hAnsi="Arial" w:cs="Arial"/>
          <w:sz w:val="22"/>
          <w:szCs w:val="22"/>
        </w:rPr>
        <w:t>table below.</w:t>
      </w:r>
      <w:r w:rsidRPr="003560BD">
        <w:rPr>
          <w:rFonts w:ascii="Arial" w:hAnsi="Arial" w:cs="Arial"/>
          <w:sz w:val="22"/>
          <w:szCs w:val="22"/>
        </w:rPr>
        <w:t xml:space="preserve"> The level of detail must address the following elements</w:t>
      </w:r>
      <w:r>
        <w:rPr>
          <w:rFonts w:ascii="Arial" w:hAnsi="Arial" w:cs="Arial"/>
          <w:sz w:val="22"/>
          <w:szCs w:val="22"/>
        </w:rPr>
        <w:t>,</w:t>
      </w:r>
      <w:r w:rsidRPr="003560BD">
        <w:rPr>
          <w:rFonts w:ascii="Arial" w:hAnsi="Arial" w:cs="Arial"/>
          <w:sz w:val="22"/>
          <w:szCs w:val="22"/>
        </w:rPr>
        <w:t xml:space="preserve"> as applicable:  item, description, quantity, retail, discount, extension, and deliverable</w:t>
      </w:r>
      <w:r>
        <w:rPr>
          <w:rFonts w:ascii="Arial" w:hAnsi="Arial" w:cs="Arial"/>
          <w:sz w:val="22"/>
          <w:szCs w:val="22"/>
        </w:rPr>
        <w:t xml:space="preserve">. Vendor may customize the table format, but the cost submission must display a total first year lifecycle cost, a total lifecycle cost for years two through five, and a total five year lifecycle cost.  </w:t>
      </w:r>
      <w:r w:rsidRPr="003560BD">
        <w:rPr>
          <w:rFonts w:ascii="Arial" w:hAnsi="Arial" w:cs="Arial"/>
          <w:sz w:val="22"/>
          <w:szCs w:val="22"/>
        </w:rPr>
        <w:t xml:space="preserve">Any cost not </w:t>
      </w:r>
      <w:r>
        <w:rPr>
          <w:rFonts w:ascii="Arial" w:hAnsi="Arial" w:cs="Arial"/>
          <w:sz w:val="22"/>
          <w:szCs w:val="22"/>
        </w:rPr>
        <w:t xml:space="preserve">itemized </w:t>
      </w:r>
      <w:r w:rsidRPr="003560BD">
        <w:rPr>
          <w:rFonts w:ascii="Arial" w:hAnsi="Arial" w:cs="Arial"/>
          <w:sz w:val="22"/>
          <w:szCs w:val="22"/>
        </w:rPr>
        <w:t>in this section may result in the Vendor providing those products or services at no charge to the State or face disqualification.</w:t>
      </w:r>
      <w:r>
        <w:rPr>
          <w:rFonts w:ascii="Arial" w:hAnsi="Arial" w:cs="Arial"/>
          <w:sz w:val="22"/>
          <w:szCs w:val="22"/>
        </w:rPr>
        <w:t xml:space="preserve">  </w:t>
      </w:r>
    </w:p>
    <w:p w:rsidR="00000827" w:rsidRDefault="00000827" w:rsidP="00000827">
      <w:pPr>
        <w:rPr>
          <w:rFonts w:ascii="Arial" w:hAnsi="Arial" w:cs="Arial"/>
          <w:b/>
          <w:bCs/>
          <w:sz w:val="22"/>
          <w:szCs w:val="22"/>
        </w:rPr>
      </w:pPr>
    </w:p>
    <w:tbl>
      <w:tblPr>
        <w:tblStyle w:val="TableGrid"/>
        <w:tblW w:w="12885" w:type="dxa"/>
        <w:jc w:val="right"/>
        <w:tblLook w:val="04A0" w:firstRow="1" w:lastRow="0" w:firstColumn="1" w:lastColumn="0" w:noHBand="0" w:noVBand="1"/>
      </w:tblPr>
      <w:tblGrid>
        <w:gridCol w:w="9355"/>
        <w:gridCol w:w="644"/>
        <w:gridCol w:w="1066"/>
        <w:gridCol w:w="1820"/>
      </w:tblGrid>
      <w:tr w:rsidR="00000827" w:rsidTr="009961B9">
        <w:trPr>
          <w:trHeight w:val="440"/>
          <w:jc w:val="right"/>
        </w:trPr>
        <w:tc>
          <w:tcPr>
            <w:tcW w:w="9355" w:type="dxa"/>
            <w:shd w:val="clear" w:color="auto" w:fill="DEEAF6" w:themeFill="accent1" w:themeFillTint="33"/>
            <w:vAlign w:val="bottom"/>
          </w:tcPr>
          <w:p w:rsidR="00000827" w:rsidRDefault="00000827" w:rsidP="00E41F55">
            <w:pPr>
              <w:jc w:val="center"/>
              <w:rPr>
                <w:rFonts w:ascii="Arial" w:hAnsi="Arial" w:cs="Arial"/>
                <w:b/>
                <w:bCs/>
                <w:sz w:val="22"/>
                <w:szCs w:val="22"/>
              </w:rPr>
            </w:pPr>
            <w:r>
              <w:rPr>
                <w:rFonts w:ascii="Arial" w:hAnsi="Arial" w:cs="Arial"/>
                <w:b/>
                <w:bCs/>
                <w:sz w:val="22"/>
                <w:szCs w:val="22"/>
              </w:rPr>
              <w:t>Service</w:t>
            </w:r>
          </w:p>
        </w:tc>
        <w:tc>
          <w:tcPr>
            <w:tcW w:w="644" w:type="dxa"/>
            <w:shd w:val="clear" w:color="auto" w:fill="DEEAF6" w:themeFill="accent1" w:themeFillTint="33"/>
            <w:vAlign w:val="center"/>
          </w:tcPr>
          <w:p w:rsidR="00000827" w:rsidRDefault="00000827" w:rsidP="009961B9">
            <w:pPr>
              <w:jc w:val="center"/>
              <w:rPr>
                <w:rFonts w:ascii="Arial" w:hAnsi="Arial" w:cs="Arial"/>
                <w:b/>
                <w:bCs/>
                <w:sz w:val="22"/>
                <w:szCs w:val="22"/>
              </w:rPr>
            </w:pPr>
            <w:r>
              <w:rPr>
                <w:rFonts w:ascii="Arial" w:hAnsi="Arial" w:cs="Arial"/>
                <w:b/>
                <w:bCs/>
                <w:sz w:val="22"/>
                <w:szCs w:val="22"/>
              </w:rPr>
              <w:t>Q</w:t>
            </w:r>
            <w:r w:rsidR="009961B9">
              <w:rPr>
                <w:rFonts w:ascii="Arial" w:hAnsi="Arial" w:cs="Arial"/>
                <w:b/>
                <w:bCs/>
                <w:sz w:val="22"/>
                <w:szCs w:val="22"/>
              </w:rPr>
              <w:t>ty.</w:t>
            </w:r>
          </w:p>
        </w:tc>
        <w:tc>
          <w:tcPr>
            <w:tcW w:w="1066" w:type="dxa"/>
            <w:shd w:val="clear" w:color="auto" w:fill="DEEAF6" w:themeFill="accent1" w:themeFillTint="33"/>
            <w:vAlign w:val="center"/>
          </w:tcPr>
          <w:p w:rsidR="00000827" w:rsidRDefault="00000827" w:rsidP="00E41F55">
            <w:pPr>
              <w:jc w:val="center"/>
              <w:rPr>
                <w:rFonts w:ascii="Arial" w:hAnsi="Arial" w:cs="Arial"/>
                <w:b/>
                <w:bCs/>
                <w:sz w:val="22"/>
                <w:szCs w:val="22"/>
              </w:rPr>
            </w:pPr>
            <w:r>
              <w:rPr>
                <w:rFonts w:ascii="Arial" w:hAnsi="Arial" w:cs="Arial"/>
                <w:b/>
                <w:bCs/>
                <w:sz w:val="22"/>
                <w:szCs w:val="22"/>
              </w:rPr>
              <w:t>Cost</w:t>
            </w:r>
          </w:p>
          <w:p w:rsidR="00000827" w:rsidRDefault="00000827" w:rsidP="00E41F55">
            <w:pPr>
              <w:jc w:val="center"/>
              <w:rPr>
                <w:rFonts w:ascii="Arial" w:hAnsi="Arial" w:cs="Arial"/>
                <w:b/>
                <w:bCs/>
                <w:sz w:val="22"/>
                <w:szCs w:val="22"/>
              </w:rPr>
            </w:pPr>
            <w:r>
              <w:rPr>
                <w:rFonts w:ascii="Arial" w:hAnsi="Arial" w:cs="Arial"/>
                <w:b/>
                <w:bCs/>
                <w:sz w:val="22"/>
                <w:szCs w:val="22"/>
              </w:rPr>
              <w:t>Per</w:t>
            </w:r>
          </w:p>
        </w:tc>
        <w:tc>
          <w:tcPr>
            <w:tcW w:w="1820" w:type="dxa"/>
            <w:shd w:val="clear" w:color="auto" w:fill="DEEAF6" w:themeFill="accent1" w:themeFillTint="33"/>
            <w:vAlign w:val="center"/>
          </w:tcPr>
          <w:p w:rsidR="00000827" w:rsidRDefault="00000827" w:rsidP="00E41F55">
            <w:pPr>
              <w:jc w:val="center"/>
              <w:rPr>
                <w:rFonts w:ascii="Arial" w:hAnsi="Arial" w:cs="Arial"/>
                <w:b/>
                <w:bCs/>
                <w:sz w:val="22"/>
                <w:szCs w:val="22"/>
              </w:rPr>
            </w:pPr>
            <w:r>
              <w:rPr>
                <w:rFonts w:ascii="Arial" w:hAnsi="Arial" w:cs="Arial"/>
                <w:b/>
                <w:bCs/>
                <w:sz w:val="22"/>
                <w:szCs w:val="22"/>
              </w:rPr>
              <w:t>Extended</w:t>
            </w:r>
          </w:p>
          <w:p w:rsidR="00000827" w:rsidRDefault="00000827" w:rsidP="00E41F55">
            <w:pPr>
              <w:jc w:val="center"/>
              <w:rPr>
                <w:rFonts w:ascii="Arial" w:hAnsi="Arial" w:cs="Arial"/>
                <w:b/>
                <w:bCs/>
                <w:sz w:val="22"/>
                <w:szCs w:val="22"/>
              </w:rPr>
            </w:pPr>
            <w:r>
              <w:rPr>
                <w:rFonts w:ascii="Arial" w:hAnsi="Arial" w:cs="Arial"/>
                <w:b/>
                <w:bCs/>
                <w:sz w:val="22"/>
                <w:szCs w:val="22"/>
              </w:rPr>
              <w:t>Cost</w:t>
            </w:r>
          </w:p>
        </w:tc>
      </w:tr>
      <w:tr w:rsidR="00000827" w:rsidTr="009961B9">
        <w:trPr>
          <w:trHeight w:val="602"/>
          <w:jc w:val="right"/>
        </w:trPr>
        <w:tc>
          <w:tcPr>
            <w:tcW w:w="9355" w:type="dxa"/>
            <w:vAlign w:val="center"/>
          </w:tcPr>
          <w:p w:rsidR="00000827" w:rsidRDefault="00C918C9" w:rsidP="006A3AA3">
            <w:pPr>
              <w:rPr>
                <w:rFonts w:ascii="Arial" w:hAnsi="Arial" w:cs="Arial"/>
                <w:b/>
                <w:bCs/>
                <w:sz w:val="22"/>
                <w:szCs w:val="22"/>
              </w:rPr>
            </w:pPr>
            <w:r>
              <w:rPr>
                <w:rFonts w:ascii="Arial" w:hAnsi="Arial" w:cs="Arial"/>
                <w:b/>
                <w:bCs/>
                <w:sz w:val="22"/>
                <w:szCs w:val="22"/>
              </w:rPr>
              <w:t>*</w:t>
            </w:r>
            <w:r w:rsidR="00EA487C">
              <w:rPr>
                <w:rFonts w:ascii="Arial" w:hAnsi="Arial" w:cs="Arial"/>
                <w:b/>
                <w:bCs/>
                <w:sz w:val="22"/>
                <w:szCs w:val="22"/>
              </w:rPr>
              <w:t>Base Offering</w:t>
            </w:r>
          </w:p>
          <w:p w:rsidR="006A3AA3" w:rsidRPr="00F8453A" w:rsidRDefault="006A3AA3" w:rsidP="00AE4DDD">
            <w:pPr>
              <w:ind w:left="330"/>
              <w:rPr>
                <w:rFonts w:ascii="Arial" w:hAnsi="Arial" w:cs="Arial"/>
                <w:b/>
                <w:bCs/>
                <w:sz w:val="22"/>
                <w:szCs w:val="22"/>
              </w:rPr>
            </w:pPr>
            <w:r w:rsidRPr="00D12F17">
              <w:rPr>
                <w:rFonts w:ascii="Arial" w:hAnsi="Arial" w:cs="Arial"/>
                <w:bCs/>
                <w:sz w:val="20"/>
                <w:szCs w:val="22"/>
              </w:rPr>
              <w:t>(</w:t>
            </w:r>
            <w:r>
              <w:rPr>
                <w:rFonts w:ascii="Arial" w:hAnsi="Arial" w:cs="Arial"/>
                <w:bCs/>
                <w:sz w:val="20"/>
                <w:szCs w:val="22"/>
              </w:rPr>
              <w:t xml:space="preserve">For future use, describe all necessary </w:t>
            </w:r>
            <w:r w:rsidR="00D45FFC">
              <w:rPr>
                <w:rFonts w:ascii="Arial" w:hAnsi="Arial" w:cs="Arial"/>
                <w:bCs/>
                <w:sz w:val="20"/>
                <w:szCs w:val="22"/>
              </w:rPr>
              <w:t>services and costs</w:t>
            </w:r>
            <w:r>
              <w:rPr>
                <w:rFonts w:ascii="Arial" w:hAnsi="Arial" w:cs="Arial"/>
                <w:bCs/>
                <w:sz w:val="20"/>
                <w:szCs w:val="22"/>
              </w:rPr>
              <w:t xml:space="preserve"> to deploy and host </w:t>
            </w:r>
            <w:r w:rsidR="00EA487C">
              <w:rPr>
                <w:rFonts w:ascii="Arial" w:hAnsi="Arial" w:cs="Arial"/>
                <w:bCs/>
                <w:sz w:val="20"/>
                <w:szCs w:val="22"/>
              </w:rPr>
              <w:t xml:space="preserve">a similar </w:t>
            </w:r>
            <w:r>
              <w:rPr>
                <w:rFonts w:ascii="Arial" w:hAnsi="Arial" w:cs="Arial"/>
                <w:bCs/>
                <w:sz w:val="20"/>
                <w:szCs w:val="22"/>
              </w:rPr>
              <w:t xml:space="preserve">LMS, assuming </w:t>
            </w:r>
            <w:r w:rsidR="00EA487C">
              <w:rPr>
                <w:rFonts w:ascii="Arial" w:hAnsi="Arial" w:cs="Arial"/>
                <w:bCs/>
                <w:sz w:val="20"/>
                <w:szCs w:val="22"/>
              </w:rPr>
              <w:t xml:space="preserve">the </w:t>
            </w:r>
            <w:r>
              <w:rPr>
                <w:rFonts w:ascii="Arial" w:hAnsi="Arial" w:cs="Arial"/>
                <w:bCs/>
                <w:sz w:val="20"/>
                <w:szCs w:val="22"/>
              </w:rPr>
              <w:t xml:space="preserve">requirements and standards contained in </w:t>
            </w:r>
            <w:r w:rsidR="00C21826">
              <w:rPr>
                <w:rFonts w:ascii="Arial" w:hAnsi="Arial" w:cs="Arial"/>
                <w:bCs/>
                <w:sz w:val="20"/>
                <w:szCs w:val="22"/>
              </w:rPr>
              <w:t>RFP No. 4091</w:t>
            </w:r>
            <w:r>
              <w:rPr>
                <w:rFonts w:ascii="Arial" w:hAnsi="Arial" w:cs="Arial"/>
                <w:bCs/>
                <w:sz w:val="20"/>
                <w:szCs w:val="22"/>
              </w:rPr>
              <w:t>. Modify table as appropriate)</w:t>
            </w:r>
          </w:p>
        </w:tc>
        <w:tc>
          <w:tcPr>
            <w:tcW w:w="644" w:type="dxa"/>
            <w:vAlign w:val="bottom"/>
          </w:tcPr>
          <w:p w:rsidR="00000827" w:rsidRDefault="00000827" w:rsidP="00E41F55">
            <w:pPr>
              <w:jc w:val="center"/>
              <w:rPr>
                <w:rFonts w:ascii="Arial" w:hAnsi="Arial" w:cs="Arial"/>
                <w:b/>
                <w:bCs/>
                <w:sz w:val="22"/>
                <w:szCs w:val="22"/>
              </w:rPr>
            </w:pPr>
            <w:r>
              <w:rPr>
                <w:rFonts w:ascii="Arial" w:hAnsi="Arial" w:cs="Arial"/>
                <w:b/>
                <w:bCs/>
                <w:sz w:val="22"/>
                <w:szCs w:val="22"/>
              </w:rPr>
              <w:t>1</w:t>
            </w:r>
          </w:p>
        </w:tc>
        <w:tc>
          <w:tcPr>
            <w:tcW w:w="1066" w:type="dxa"/>
            <w:vAlign w:val="bottom"/>
          </w:tcPr>
          <w:p w:rsidR="00000827" w:rsidRDefault="00000827" w:rsidP="00E41F55">
            <w:pPr>
              <w:jc w:val="right"/>
              <w:rPr>
                <w:rFonts w:ascii="Arial" w:hAnsi="Arial" w:cs="Arial"/>
                <w:b/>
                <w:bCs/>
                <w:sz w:val="22"/>
                <w:szCs w:val="22"/>
              </w:rPr>
            </w:pPr>
            <w:r>
              <w:rPr>
                <w:rFonts w:ascii="Arial" w:hAnsi="Arial" w:cs="Arial"/>
                <w:b/>
                <w:bCs/>
                <w:sz w:val="22"/>
                <w:szCs w:val="22"/>
              </w:rPr>
              <w:t>$</w:t>
            </w:r>
          </w:p>
        </w:tc>
        <w:tc>
          <w:tcPr>
            <w:tcW w:w="1820" w:type="dxa"/>
            <w:vAlign w:val="bottom"/>
          </w:tcPr>
          <w:p w:rsidR="00000827" w:rsidRDefault="00000827" w:rsidP="00E41F55">
            <w:pPr>
              <w:jc w:val="right"/>
              <w:rPr>
                <w:rFonts w:ascii="Arial" w:hAnsi="Arial" w:cs="Arial"/>
                <w:b/>
                <w:bCs/>
                <w:sz w:val="22"/>
                <w:szCs w:val="22"/>
              </w:rPr>
            </w:pPr>
            <w:r>
              <w:rPr>
                <w:rFonts w:ascii="Arial" w:hAnsi="Arial" w:cs="Arial"/>
                <w:b/>
                <w:bCs/>
                <w:sz w:val="22"/>
                <w:szCs w:val="22"/>
              </w:rPr>
              <w:t>$</w:t>
            </w:r>
          </w:p>
        </w:tc>
      </w:tr>
      <w:tr w:rsidR="00000827" w:rsidTr="009961B9">
        <w:trPr>
          <w:trHeight w:val="485"/>
          <w:jc w:val="right"/>
        </w:trPr>
        <w:tc>
          <w:tcPr>
            <w:tcW w:w="9355" w:type="dxa"/>
            <w:vAlign w:val="center"/>
          </w:tcPr>
          <w:p w:rsidR="00000827" w:rsidRDefault="00000827" w:rsidP="00E41F55">
            <w:pPr>
              <w:rPr>
                <w:rFonts w:ascii="Arial" w:hAnsi="Arial" w:cs="Arial"/>
                <w:b/>
                <w:bCs/>
                <w:sz w:val="22"/>
                <w:szCs w:val="22"/>
              </w:rPr>
            </w:pPr>
            <w:r>
              <w:rPr>
                <w:rFonts w:ascii="Arial" w:hAnsi="Arial" w:cs="Arial"/>
                <w:b/>
                <w:bCs/>
                <w:sz w:val="22"/>
                <w:szCs w:val="22"/>
              </w:rPr>
              <w:t>User Cost – License, Subscription, etc.</w:t>
            </w:r>
          </w:p>
          <w:p w:rsidR="00000827" w:rsidRPr="00EE2C6A" w:rsidRDefault="00000827" w:rsidP="00AE4DDD">
            <w:pPr>
              <w:ind w:left="330"/>
              <w:rPr>
                <w:rFonts w:ascii="Arial" w:hAnsi="Arial" w:cs="Arial"/>
                <w:b/>
                <w:bCs/>
                <w:sz w:val="22"/>
                <w:szCs w:val="22"/>
              </w:rPr>
            </w:pPr>
            <w:r w:rsidRPr="00D12F17">
              <w:rPr>
                <w:rFonts w:ascii="Arial" w:hAnsi="Arial" w:cs="Arial"/>
                <w:bCs/>
                <w:sz w:val="20"/>
                <w:szCs w:val="22"/>
              </w:rPr>
              <w:t>(</w:t>
            </w:r>
            <w:r w:rsidR="006A3AA3">
              <w:rPr>
                <w:rFonts w:ascii="Arial" w:hAnsi="Arial" w:cs="Arial"/>
                <w:bCs/>
                <w:sz w:val="20"/>
                <w:szCs w:val="22"/>
              </w:rPr>
              <w:t xml:space="preserve">Future use quantities are unknown at this time.  If pricing is quantity based, Vendor should </w:t>
            </w:r>
            <w:r w:rsidR="00EA487C">
              <w:rPr>
                <w:rFonts w:ascii="Arial" w:hAnsi="Arial" w:cs="Arial"/>
                <w:bCs/>
                <w:sz w:val="20"/>
                <w:szCs w:val="22"/>
              </w:rPr>
              <w:t>provide price break</w:t>
            </w:r>
            <w:r w:rsidR="006A3AA3">
              <w:rPr>
                <w:rFonts w:ascii="Arial" w:hAnsi="Arial" w:cs="Arial"/>
                <w:bCs/>
                <w:sz w:val="20"/>
                <w:szCs w:val="22"/>
              </w:rPr>
              <w:t xml:space="preserve"> </w:t>
            </w:r>
            <w:r w:rsidR="00EA487C">
              <w:rPr>
                <w:rFonts w:ascii="Arial" w:hAnsi="Arial" w:cs="Arial"/>
                <w:bCs/>
                <w:sz w:val="20"/>
                <w:szCs w:val="22"/>
              </w:rPr>
              <w:t xml:space="preserve">quantities </w:t>
            </w:r>
            <w:r w:rsidR="006A3AA3">
              <w:rPr>
                <w:rFonts w:ascii="Arial" w:hAnsi="Arial" w:cs="Arial"/>
                <w:bCs/>
                <w:sz w:val="20"/>
                <w:szCs w:val="22"/>
              </w:rPr>
              <w:t>for future cost calculations.  Modify table as appropriate)</w:t>
            </w:r>
          </w:p>
        </w:tc>
        <w:tc>
          <w:tcPr>
            <w:tcW w:w="644" w:type="dxa"/>
            <w:vAlign w:val="bottom"/>
          </w:tcPr>
          <w:p w:rsidR="00000827" w:rsidRDefault="00000827" w:rsidP="00E41F55">
            <w:pPr>
              <w:jc w:val="center"/>
              <w:rPr>
                <w:rFonts w:ascii="Arial" w:hAnsi="Arial" w:cs="Arial"/>
                <w:b/>
                <w:bCs/>
                <w:sz w:val="22"/>
                <w:szCs w:val="22"/>
              </w:rPr>
            </w:pPr>
          </w:p>
        </w:tc>
        <w:tc>
          <w:tcPr>
            <w:tcW w:w="1066" w:type="dxa"/>
            <w:vAlign w:val="bottom"/>
          </w:tcPr>
          <w:p w:rsidR="00000827" w:rsidRDefault="00781738" w:rsidP="00E41F55">
            <w:pPr>
              <w:jc w:val="right"/>
              <w:rPr>
                <w:rFonts w:ascii="Arial" w:hAnsi="Arial" w:cs="Arial"/>
                <w:b/>
                <w:bCs/>
                <w:sz w:val="22"/>
                <w:szCs w:val="22"/>
              </w:rPr>
            </w:pPr>
            <w:r>
              <w:rPr>
                <w:rFonts w:ascii="Arial" w:hAnsi="Arial" w:cs="Arial"/>
                <w:b/>
                <w:bCs/>
                <w:sz w:val="22"/>
                <w:szCs w:val="22"/>
              </w:rPr>
              <w:t>$</w:t>
            </w:r>
          </w:p>
        </w:tc>
        <w:tc>
          <w:tcPr>
            <w:tcW w:w="1820" w:type="dxa"/>
            <w:vAlign w:val="bottom"/>
          </w:tcPr>
          <w:p w:rsidR="00000827" w:rsidRDefault="00781738" w:rsidP="00E41F55">
            <w:pPr>
              <w:jc w:val="right"/>
              <w:rPr>
                <w:rFonts w:ascii="Arial" w:hAnsi="Arial" w:cs="Arial"/>
                <w:b/>
                <w:bCs/>
                <w:sz w:val="22"/>
                <w:szCs w:val="22"/>
              </w:rPr>
            </w:pPr>
            <w:r>
              <w:rPr>
                <w:rFonts w:ascii="Arial" w:hAnsi="Arial" w:cs="Arial"/>
                <w:b/>
                <w:bCs/>
                <w:sz w:val="22"/>
                <w:szCs w:val="22"/>
              </w:rPr>
              <w:t>$</w:t>
            </w:r>
          </w:p>
        </w:tc>
      </w:tr>
      <w:tr w:rsidR="00000827" w:rsidTr="00AB4D28">
        <w:trPr>
          <w:trHeight w:val="359"/>
          <w:jc w:val="right"/>
        </w:trPr>
        <w:tc>
          <w:tcPr>
            <w:tcW w:w="11065" w:type="dxa"/>
            <w:gridSpan w:val="3"/>
            <w:shd w:val="clear" w:color="auto" w:fill="DEEAF6" w:themeFill="accent1" w:themeFillTint="33"/>
            <w:vAlign w:val="bottom"/>
          </w:tcPr>
          <w:p w:rsidR="00000827" w:rsidRDefault="00000827" w:rsidP="00E41F55">
            <w:pPr>
              <w:jc w:val="right"/>
              <w:rPr>
                <w:rFonts w:ascii="Arial" w:hAnsi="Arial" w:cs="Arial"/>
                <w:b/>
                <w:bCs/>
                <w:sz w:val="22"/>
                <w:szCs w:val="22"/>
              </w:rPr>
            </w:pPr>
            <w:r>
              <w:rPr>
                <w:rFonts w:ascii="Arial" w:hAnsi="Arial" w:cs="Arial"/>
                <w:b/>
                <w:bCs/>
                <w:sz w:val="22"/>
                <w:szCs w:val="22"/>
              </w:rPr>
              <w:t xml:space="preserve">Total Year One Lifecycle </w:t>
            </w:r>
            <w:r w:rsidR="009961B9">
              <w:rPr>
                <w:rFonts w:ascii="Arial" w:hAnsi="Arial" w:cs="Arial"/>
                <w:b/>
                <w:bCs/>
                <w:sz w:val="22"/>
                <w:szCs w:val="22"/>
              </w:rPr>
              <w:t xml:space="preserve">Extended </w:t>
            </w:r>
            <w:r>
              <w:rPr>
                <w:rFonts w:ascii="Arial" w:hAnsi="Arial" w:cs="Arial"/>
                <w:b/>
                <w:bCs/>
                <w:sz w:val="22"/>
                <w:szCs w:val="22"/>
              </w:rPr>
              <w:t>Cost</w:t>
            </w:r>
          </w:p>
        </w:tc>
        <w:tc>
          <w:tcPr>
            <w:tcW w:w="1820" w:type="dxa"/>
            <w:shd w:val="clear" w:color="auto" w:fill="auto"/>
            <w:vAlign w:val="bottom"/>
          </w:tcPr>
          <w:p w:rsidR="00000827" w:rsidRDefault="00AB4D28" w:rsidP="00E41F55">
            <w:pPr>
              <w:jc w:val="right"/>
              <w:rPr>
                <w:rFonts w:ascii="Arial" w:hAnsi="Arial" w:cs="Arial"/>
                <w:b/>
                <w:bCs/>
                <w:sz w:val="22"/>
                <w:szCs w:val="22"/>
              </w:rPr>
            </w:pPr>
            <w:r>
              <w:rPr>
                <w:rFonts w:ascii="Arial" w:hAnsi="Arial" w:cs="Arial"/>
                <w:b/>
                <w:bCs/>
                <w:sz w:val="22"/>
                <w:szCs w:val="22"/>
              </w:rPr>
              <w:t>$</w:t>
            </w:r>
          </w:p>
        </w:tc>
      </w:tr>
      <w:tr w:rsidR="00781738" w:rsidTr="0081303D">
        <w:trPr>
          <w:trHeight w:val="422"/>
          <w:jc w:val="right"/>
        </w:trPr>
        <w:tc>
          <w:tcPr>
            <w:tcW w:w="12885" w:type="dxa"/>
            <w:gridSpan w:val="4"/>
            <w:vAlign w:val="center"/>
          </w:tcPr>
          <w:p w:rsidR="00781738" w:rsidRDefault="00781738" w:rsidP="00EA487C">
            <w:pPr>
              <w:rPr>
                <w:rFonts w:ascii="Arial" w:hAnsi="Arial" w:cs="Arial"/>
                <w:b/>
                <w:bCs/>
                <w:sz w:val="22"/>
                <w:szCs w:val="22"/>
              </w:rPr>
            </w:pPr>
            <w:r>
              <w:rPr>
                <w:rFonts w:ascii="Arial" w:hAnsi="Arial" w:cs="Arial"/>
                <w:b/>
                <w:bCs/>
                <w:sz w:val="22"/>
                <w:szCs w:val="22"/>
              </w:rPr>
              <w:t>*Website hosting, management, maintenance, and technical support for Years Two-Five</w:t>
            </w:r>
          </w:p>
          <w:p w:rsidR="00781738" w:rsidRDefault="00781738" w:rsidP="00AE4DDD">
            <w:pPr>
              <w:ind w:left="240"/>
              <w:rPr>
                <w:rFonts w:ascii="Arial" w:hAnsi="Arial" w:cs="Arial"/>
                <w:b/>
                <w:bCs/>
                <w:sz w:val="22"/>
                <w:szCs w:val="22"/>
              </w:rPr>
            </w:pPr>
            <w:r w:rsidRPr="00EA487C">
              <w:rPr>
                <w:rFonts w:ascii="Arial" w:hAnsi="Arial" w:cs="Arial"/>
                <w:bCs/>
                <w:sz w:val="20"/>
                <w:szCs w:val="22"/>
              </w:rPr>
              <w:t>(For future use, show details for years two though five.  The State assumes that first year maintenance and support is included in the base offering. Modify table as appropriate.)</w:t>
            </w:r>
          </w:p>
        </w:tc>
      </w:tr>
      <w:tr w:rsidR="00781738" w:rsidTr="009961B9">
        <w:trPr>
          <w:trHeight w:val="215"/>
          <w:jc w:val="right"/>
        </w:trPr>
        <w:tc>
          <w:tcPr>
            <w:tcW w:w="11065" w:type="dxa"/>
            <w:gridSpan w:val="3"/>
            <w:vAlign w:val="center"/>
          </w:tcPr>
          <w:p w:rsidR="00781738" w:rsidRPr="00AE4DDD" w:rsidRDefault="00781738" w:rsidP="00AE4DDD">
            <w:pPr>
              <w:ind w:left="240"/>
              <w:rPr>
                <w:rFonts w:ascii="Arial" w:hAnsi="Arial" w:cs="Arial"/>
                <w:b/>
                <w:bCs/>
                <w:sz w:val="22"/>
                <w:szCs w:val="22"/>
              </w:rPr>
            </w:pPr>
            <w:r w:rsidRPr="00AE4DDD">
              <w:rPr>
                <w:rFonts w:ascii="Arial" w:hAnsi="Arial" w:cs="Arial"/>
                <w:b/>
                <w:bCs/>
                <w:sz w:val="22"/>
                <w:szCs w:val="22"/>
              </w:rPr>
              <w:t>Year Two</w:t>
            </w:r>
          </w:p>
        </w:tc>
        <w:tc>
          <w:tcPr>
            <w:tcW w:w="1820" w:type="dxa"/>
            <w:vAlign w:val="bottom"/>
          </w:tcPr>
          <w:p w:rsidR="00781738" w:rsidRDefault="00781738" w:rsidP="00EA487C">
            <w:pPr>
              <w:jc w:val="right"/>
              <w:rPr>
                <w:rFonts w:ascii="Arial" w:hAnsi="Arial" w:cs="Arial"/>
                <w:b/>
                <w:bCs/>
                <w:sz w:val="22"/>
                <w:szCs w:val="22"/>
              </w:rPr>
            </w:pPr>
            <w:r>
              <w:rPr>
                <w:rFonts w:ascii="Arial" w:hAnsi="Arial" w:cs="Arial"/>
                <w:b/>
                <w:bCs/>
                <w:sz w:val="22"/>
                <w:szCs w:val="22"/>
              </w:rPr>
              <w:t>$</w:t>
            </w:r>
          </w:p>
        </w:tc>
      </w:tr>
      <w:tr w:rsidR="00781738" w:rsidTr="009961B9">
        <w:trPr>
          <w:trHeight w:val="215"/>
          <w:jc w:val="right"/>
        </w:trPr>
        <w:tc>
          <w:tcPr>
            <w:tcW w:w="11065" w:type="dxa"/>
            <w:gridSpan w:val="3"/>
            <w:vAlign w:val="center"/>
          </w:tcPr>
          <w:p w:rsidR="00781738" w:rsidRPr="00AE4DDD" w:rsidRDefault="00781738" w:rsidP="00AE4DDD">
            <w:pPr>
              <w:ind w:left="240"/>
              <w:rPr>
                <w:rFonts w:ascii="Arial" w:hAnsi="Arial" w:cs="Arial"/>
                <w:b/>
                <w:bCs/>
                <w:sz w:val="22"/>
                <w:szCs w:val="22"/>
              </w:rPr>
            </w:pPr>
            <w:r w:rsidRPr="00AE4DDD">
              <w:rPr>
                <w:rFonts w:ascii="Arial" w:hAnsi="Arial" w:cs="Arial"/>
                <w:b/>
                <w:bCs/>
                <w:sz w:val="22"/>
                <w:szCs w:val="22"/>
              </w:rPr>
              <w:t>Year Three</w:t>
            </w:r>
          </w:p>
        </w:tc>
        <w:tc>
          <w:tcPr>
            <w:tcW w:w="1820" w:type="dxa"/>
            <w:vAlign w:val="bottom"/>
          </w:tcPr>
          <w:p w:rsidR="00781738" w:rsidRDefault="00781738" w:rsidP="00EA487C">
            <w:pPr>
              <w:jc w:val="right"/>
              <w:rPr>
                <w:rFonts w:ascii="Arial" w:hAnsi="Arial" w:cs="Arial"/>
                <w:b/>
                <w:bCs/>
                <w:sz w:val="22"/>
                <w:szCs w:val="22"/>
              </w:rPr>
            </w:pPr>
            <w:r>
              <w:rPr>
                <w:rFonts w:ascii="Arial" w:hAnsi="Arial" w:cs="Arial"/>
                <w:b/>
                <w:bCs/>
                <w:sz w:val="22"/>
                <w:szCs w:val="22"/>
              </w:rPr>
              <w:t>$</w:t>
            </w:r>
          </w:p>
        </w:tc>
      </w:tr>
      <w:tr w:rsidR="00781738" w:rsidTr="009961B9">
        <w:trPr>
          <w:jc w:val="right"/>
        </w:trPr>
        <w:tc>
          <w:tcPr>
            <w:tcW w:w="11065" w:type="dxa"/>
            <w:gridSpan w:val="3"/>
            <w:vAlign w:val="center"/>
          </w:tcPr>
          <w:p w:rsidR="00781738" w:rsidRPr="00AE4DDD" w:rsidRDefault="00781738" w:rsidP="00AE4DDD">
            <w:pPr>
              <w:ind w:left="240"/>
              <w:rPr>
                <w:rFonts w:ascii="Arial" w:hAnsi="Arial" w:cs="Arial"/>
                <w:b/>
                <w:bCs/>
                <w:sz w:val="22"/>
                <w:szCs w:val="22"/>
              </w:rPr>
            </w:pPr>
            <w:r w:rsidRPr="00AE4DDD">
              <w:rPr>
                <w:rFonts w:ascii="Arial" w:hAnsi="Arial" w:cs="Arial"/>
                <w:b/>
                <w:bCs/>
                <w:sz w:val="22"/>
                <w:szCs w:val="22"/>
              </w:rPr>
              <w:t>Year Four</w:t>
            </w:r>
          </w:p>
        </w:tc>
        <w:tc>
          <w:tcPr>
            <w:tcW w:w="1820" w:type="dxa"/>
          </w:tcPr>
          <w:p w:rsidR="00781738" w:rsidRDefault="00781738" w:rsidP="00EA487C">
            <w:pPr>
              <w:jc w:val="right"/>
            </w:pPr>
            <w:r w:rsidRPr="000B7E71">
              <w:rPr>
                <w:rFonts w:ascii="Arial" w:hAnsi="Arial" w:cs="Arial"/>
                <w:b/>
                <w:bCs/>
                <w:sz w:val="22"/>
                <w:szCs w:val="22"/>
              </w:rPr>
              <w:t>$</w:t>
            </w:r>
          </w:p>
        </w:tc>
      </w:tr>
      <w:tr w:rsidR="00781738" w:rsidTr="009961B9">
        <w:trPr>
          <w:jc w:val="right"/>
        </w:trPr>
        <w:tc>
          <w:tcPr>
            <w:tcW w:w="11065" w:type="dxa"/>
            <w:gridSpan w:val="3"/>
            <w:vAlign w:val="center"/>
          </w:tcPr>
          <w:p w:rsidR="00781738" w:rsidRPr="00AE4DDD" w:rsidRDefault="00781738" w:rsidP="00AE4DDD">
            <w:pPr>
              <w:ind w:left="240"/>
              <w:rPr>
                <w:rFonts w:ascii="Arial" w:hAnsi="Arial" w:cs="Arial"/>
                <w:b/>
                <w:bCs/>
                <w:sz w:val="22"/>
                <w:szCs w:val="22"/>
              </w:rPr>
            </w:pPr>
            <w:r w:rsidRPr="00AE4DDD">
              <w:rPr>
                <w:rFonts w:ascii="Arial" w:hAnsi="Arial" w:cs="Arial"/>
                <w:b/>
                <w:bCs/>
                <w:sz w:val="22"/>
                <w:szCs w:val="22"/>
              </w:rPr>
              <w:t>Year Five</w:t>
            </w:r>
          </w:p>
        </w:tc>
        <w:tc>
          <w:tcPr>
            <w:tcW w:w="1820" w:type="dxa"/>
          </w:tcPr>
          <w:p w:rsidR="00781738" w:rsidRDefault="00781738" w:rsidP="00EA487C">
            <w:pPr>
              <w:jc w:val="right"/>
            </w:pPr>
            <w:r w:rsidRPr="000B7E71">
              <w:rPr>
                <w:rFonts w:ascii="Arial" w:hAnsi="Arial" w:cs="Arial"/>
                <w:b/>
                <w:bCs/>
                <w:sz w:val="22"/>
                <w:szCs w:val="22"/>
              </w:rPr>
              <w:t>$</w:t>
            </w:r>
          </w:p>
        </w:tc>
      </w:tr>
      <w:tr w:rsidR="00EA487C" w:rsidTr="00AB4D28">
        <w:trPr>
          <w:trHeight w:val="368"/>
          <w:jc w:val="right"/>
        </w:trPr>
        <w:tc>
          <w:tcPr>
            <w:tcW w:w="11065" w:type="dxa"/>
            <w:gridSpan w:val="3"/>
            <w:shd w:val="clear" w:color="auto" w:fill="DEEAF6" w:themeFill="accent1" w:themeFillTint="33"/>
            <w:vAlign w:val="bottom"/>
          </w:tcPr>
          <w:p w:rsidR="00EA487C" w:rsidRDefault="00EA487C" w:rsidP="00EA487C">
            <w:pPr>
              <w:jc w:val="right"/>
              <w:rPr>
                <w:rFonts w:ascii="Arial" w:hAnsi="Arial" w:cs="Arial"/>
                <w:b/>
                <w:bCs/>
                <w:sz w:val="22"/>
                <w:szCs w:val="22"/>
              </w:rPr>
            </w:pPr>
            <w:r>
              <w:rPr>
                <w:rFonts w:ascii="Arial" w:hAnsi="Arial" w:cs="Arial"/>
                <w:b/>
                <w:bCs/>
                <w:sz w:val="22"/>
                <w:szCs w:val="22"/>
              </w:rPr>
              <w:t>Total Lifecycle Cost for Years Two Through Five</w:t>
            </w:r>
          </w:p>
        </w:tc>
        <w:tc>
          <w:tcPr>
            <w:tcW w:w="1820" w:type="dxa"/>
            <w:shd w:val="clear" w:color="auto" w:fill="auto"/>
            <w:vAlign w:val="bottom"/>
          </w:tcPr>
          <w:p w:rsidR="00EA487C" w:rsidRDefault="00AB4D28" w:rsidP="00EA487C">
            <w:pPr>
              <w:jc w:val="right"/>
              <w:rPr>
                <w:rFonts w:ascii="Arial" w:hAnsi="Arial" w:cs="Arial"/>
                <w:b/>
                <w:bCs/>
                <w:sz w:val="22"/>
                <w:szCs w:val="22"/>
              </w:rPr>
            </w:pPr>
            <w:r>
              <w:rPr>
                <w:rFonts w:ascii="Arial" w:hAnsi="Arial" w:cs="Arial"/>
                <w:b/>
                <w:bCs/>
                <w:sz w:val="22"/>
                <w:szCs w:val="22"/>
              </w:rPr>
              <w:t>$</w:t>
            </w:r>
          </w:p>
        </w:tc>
      </w:tr>
      <w:tr w:rsidR="00AB4D28" w:rsidTr="00AB4D28">
        <w:trPr>
          <w:trHeight w:val="368"/>
          <w:jc w:val="right"/>
        </w:trPr>
        <w:tc>
          <w:tcPr>
            <w:tcW w:w="11065" w:type="dxa"/>
            <w:gridSpan w:val="3"/>
            <w:shd w:val="clear" w:color="auto" w:fill="DEEAF6" w:themeFill="accent1" w:themeFillTint="33"/>
            <w:vAlign w:val="bottom"/>
          </w:tcPr>
          <w:p w:rsidR="00AB4D28" w:rsidRDefault="00AB4D28" w:rsidP="00AB4D28">
            <w:pPr>
              <w:jc w:val="right"/>
              <w:rPr>
                <w:rFonts w:ascii="Arial" w:hAnsi="Arial" w:cs="Arial"/>
                <w:b/>
                <w:bCs/>
                <w:sz w:val="22"/>
                <w:szCs w:val="22"/>
              </w:rPr>
            </w:pPr>
            <w:r>
              <w:rPr>
                <w:rFonts w:ascii="Arial" w:hAnsi="Arial" w:cs="Arial"/>
                <w:b/>
                <w:bCs/>
                <w:sz w:val="22"/>
                <w:szCs w:val="22"/>
              </w:rPr>
              <w:t xml:space="preserve">Total Five-Year Lifecycle Cost </w:t>
            </w:r>
          </w:p>
        </w:tc>
        <w:tc>
          <w:tcPr>
            <w:tcW w:w="1820" w:type="dxa"/>
            <w:shd w:val="clear" w:color="auto" w:fill="auto"/>
            <w:vAlign w:val="bottom"/>
          </w:tcPr>
          <w:p w:rsidR="00AB4D28" w:rsidRDefault="00AB4D28" w:rsidP="00AB4D28">
            <w:pPr>
              <w:jc w:val="right"/>
              <w:rPr>
                <w:rFonts w:ascii="Arial" w:hAnsi="Arial" w:cs="Arial"/>
                <w:b/>
                <w:bCs/>
                <w:sz w:val="22"/>
                <w:szCs w:val="22"/>
              </w:rPr>
            </w:pPr>
            <w:r>
              <w:rPr>
                <w:rFonts w:ascii="Arial" w:hAnsi="Arial" w:cs="Arial"/>
                <w:b/>
                <w:bCs/>
                <w:sz w:val="22"/>
                <w:szCs w:val="22"/>
              </w:rPr>
              <w:t>$</w:t>
            </w:r>
          </w:p>
        </w:tc>
      </w:tr>
      <w:tr w:rsidR="00AB4D28" w:rsidTr="009961B9">
        <w:trPr>
          <w:jc w:val="right"/>
        </w:trPr>
        <w:tc>
          <w:tcPr>
            <w:tcW w:w="11065" w:type="dxa"/>
            <w:gridSpan w:val="3"/>
            <w:vAlign w:val="center"/>
          </w:tcPr>
          <w:p w:rsidR="00AB4D28" w:rsidRPr="00781738" w:rsidRDefault="00AB4D28" w:rsidP="00AB4D28">
            <w:pPr>
              <w:jc w:val="both"/>
              <w:rPr>
                <w:rFonts w:ascii="Arial" w:hAnsi="Arial" w:cs="Arial"/>
                <w:bCs/>
                <w:sz w:val="22"/>
                <w:szCs w:val="22"/>
              </w:rPr>
            </w:pPr>
            <w:r w:rsidRPr="00781738">
              <w:rPr>
                <w:rFonts w:ascii="Arial" w:hAnsi="Arial" w:cs="Arial"/>
                <w:bCs/>
                <w:sz w:val="22"/>
                <w:szCs w:val="22"/>
              </w:rPr>
              <w:t>Fully Loaded Change Order Rate</w:t>
            </w:r>
          </w:p>
        </w:tc>
        <w:tc>
          <w:tcPr>
            <w:tcW w:w="1820" w:type="dxa"/>
            <w:vAlign w:val="bottom"/>
          </w:tcPr>
          <w:p w:rsidR="00AB4D28" w:rsidRDefault="00AB4D28" w:rsidP="00AB4D28">
            <w:pPr>
              <w:jc w:val="right"/>
              <w:rPr>
                <w:rFonts w:ascii="Arial" w:hAnsi="Arial" w:cs="Arial"/>
                <w:b/>
                <w:bCs/>
                <w:sz w:val="22"/>
                <w:szCs w:val="22"/>
              </w:rPr>
            </w:pPr>
            <w:r>
              <w:rPr>
                <w:rFonts w:ascii="Arial" w:hAnsi="Arial" w:cs="Arial"/>
                <w:b/>
                <w:bCs/>
                <w:sz w:val="22"/>
                <w:szCs w:val="22"/>
              </w:rPr>
              <w:t>$</w:t>
            </w:r>
          </w:p>
        </w:tc>
      </w:tr>
      <w:tr w:rsidR="00AB4D28" w:rsidTr="009961B9">
        <w:trPr>
          <w:jc w:val="right"/>
        </w:trPr>
        <w:tc>
          <w:tcPr>
            <w:tcW w:w="11065" w:type="dxa"/>
            <w:gridSpan w:val="3"/>
            <w:vAlign w:val="center"/>
          </w:tcPr>
          <w:p w:rsidR="00AB4D28" w:rsidRPr="00781738" w:rsidRDefault="00AB4D28" w:rsidP="00AB4D28">
            <w:pPr>
              <w:rPr>
                <w:rFonts w:ascii="Arial" w:hAnsi="Arial" w:cs="Arial"/>
                <w:bCs/>
                <w:sz w:val="22"/>
                <w:szCs w:val="22"/>
              </w:rPr>
            </w:pPr>
            <w:r w:rsidRPr="00781738">
              <w:rPr>
                <w:rFonts w:ascii="Arial" w:hAnsi="Arial" w:cs="Arial"/>
                <w:bCs/>
                <w:sz w:val="22"/>
                <w:szCs w:val="22"/>
              </w:rPr>
              <w:t>Other Services (optional):</w:t>
            </w:r>
          </w:p>
          <w:p w:rsidR="00AB4D28" w:rsidRPr="00781738" w:rsidRDefault="00AB4D28" w:rsidP="00AB4D28">
            <w:pPr>
              <w:ind w:left="240"/>
              <w:rPr>
                <w:rFonts w:ascii="Arial" w:hAnsi="Arial" w:cs="Arial"/>
                <w:bCs/>
                <w:sz w:val="22"/>
                <w:szCs w:val="22"/>
              </w:rPr>
            </w:pPr>
            <w:r w:rsidRPr="00EA487C">
              <w:rPr>
                <w:rFonts w:ascii="Arial" w:hAnsi="Arial" w:cs="Arial"/>
                <w:bCs/>
                <w:sz w:val="20"/>
                <w:szCs w:val="22"/>
              </w:rPr>
              <w:t>(</w:t>
            </w:r>
            <w:r>
              <w:rPr>
                <w:rFonts w:ascii="Arial" w:hAnsi="Arial" w:cs="Arial"/>
                <w:bCs/>
                <w:sz w:val="20"/>
                <w:szCs w:val="22"/>
              </w:rPr>
              <w:t xml:space="preserve">For optional services proposed by Vendor, Vendor must itemize </w:t>
            </w:r>
            <w:r w:rsidRPr="00D45FFC">
              <w:rPr>
                <w:rFonts w:ascii="Arial" w:hAnsi="Arial" w:cs="Arial"/>
                <w:bCs/>
                <w:sz w:val="20"/>
                <w:szCs w:val="22"/>
              </w:rPr>
              <w:t>first year lifecycle cost, lifecycle cost</w:t>
            </w:r>
            <w:r>
              <w:rPr>
                <w:rFonts w:ascii="Arial" w:hAnsi="Arial" w:cs="Arial"/>
                <w:bCs/>
                <w:sz w:val="20"/>
                <w:szCs w:val="22"/>
              </w:rPr>
              <w:t>s</w:t>
            </w:r>
            <w:r w:rsidRPr="00D45FFC">
              <w:rPr>
                <w:rFonts w:ascii="Arial" w:hAnsi="Arial" w:cs="Arial"/>
                <w:bCs/>
                <w:sz w:val="20"/>
                <w:szCs w:val="22"/>
              </w:rPr>
              <w:t xml:space="preserve"> for years two through five, and total five-year lifecycle costs)</w:t>
            </w:r>
          </w:p>
        </w:tc>
        <w:tc>
          <w:tcPr>
            <w:tcW w:w="1820" w:type="dxa"/>
            <w:vAlign w:val="bottom"/>
          </w:tcPr>
          <w:p w:rsidR="00AB4D28" w:rsidRDefault="00AB4D28" w:rsidP="00AB4D28">
            <w:pPr>
              <w:jc w:val="right"/>
              <w:rPr>
                <w:rFonts w:ascii="Arial" w:hAnsi="Arial" w:cs="Arial"/>
                <w:b/>
                <w:bCs/>
                <w:sz w:val="22"/>
                <w:szCs w:val="22"/>
              </w:rPr>
            </w:pPr>
            <w:r>
              <w:rPr>
                <w:rFonts w:ascii="Arial" w:hAnsi="Arial" w:cs="Arial"/>
                <w:b/>
                <w:bCs/>
                <w:sz w:val="22"/>
                <w:szCs w:val="22"/>
              </w:rPr>
              <w:t>$</w:t>
            </w:r>
          </w:p>
        </w:tc>
      </w:tr>
    </w:tbl>
    <w:p w:rsidR="00C918C9" w:rsidRPr="00EA487C" w:rsidRDefault="00C918C9" w:rsidP="00C918C9">
      <w:pPr>
        <w:rPr>
          <w:rFonts w:ascii="Arial" w:hAnsi="Arial" w:cs="Arial"/>
          <w:sz w:val="20"/>
          <w:szCs w:val="20"/>
        </w:rPr>
      </w:pPr>
      <w:r w:rsidRPr="00D11B44">
        <w:rPr>
          <w:rFonts w:ascii="Arial" w:hAnsi="Arial" w:cs="Arial"/>
          <w:sz w:val="20"/>
          <w:szCs w:val="20"/>
        </w:rPr>
        <w:t>*Vendor may break out compo</w:t>
      </w:r>
      <w:r>
        <w:rPr>
          <w:rFonts w:ascii="Arial" w:hAnsi="Arial" w:cs="Arial"/>
          <w:sz w:val="20"/>
          <w:szCs w:val="20"/>
        </w:rPr>
        <w:t>nents as individual line items; add line items as appropriate.</w:t>
      </w:r>
    </w:p>
    <w:p w:rsidR="00BF1916" w:rsidRPr="003560BD" w:rsidRDefault="00BF1916" w:rsidP="00000827">
      <w:pPr>
        <w:widowControl/>
        <w:autoSpaceDE/>
        <w:autoSpaceDN/>
        <w:adjustRightInd/>
        <w:rPr>
          <w:rFonts w:ascii="Arial" w:hAnsi="Arial" w:cs="Arial"/>
          <w:b/>
          <w:bCs/>
          <w:sz w:val="22"/>
          <w:szCs w:val="22"/>
        </w:rPr>
        <w:sectPr w:rsidR="00BF1916" w:rsidRPr="003560BD" w:rsidSect="00E41F55">
          <w:headerReference w:type="default" r:id="rId38"/>
          <w:pgSz w:w="15840" w:h="12240" w:orient="landscape" w:code="1"/>
          <w:pgMar w:top="1008" w:right="1440" w:bottom="1008" w:left="1440" w:header="720" w:footer="720" w:gutter="0"/>
          <w:cols w:space="720"/>
          <w:noEndnote/>
          <w:docGrid w:linePitch="326"/>
        </w:sectPr>
      </w:pPr>
    </w:p>
    <w:p w:rsidR="00BF6B07" w:rsidRPr="003560BD" w:rsidRDefault="00BF6B07">
      <w:pPr>
        <w:pStyle w:val="Heading1"/>
        <w:rPr>
          <w:rFonts w:ascii="Arial" w:hAnsi="Arial" w:cs="Arial"/>
          <w:sz w:val="22"/>
          <w:szCs w:val="22"/>
        </w:rPr>
      </w:pPr>
      <w:bookmarkStart w:id="140" w:name="_Toc49239770"/>
      <w:bookmarkStart w:id="141" w:name="_Toc522537102"/>
      <w:r w:rsidRPr="003560BD">
        <w:rPr>
          <w:rFonts w:ascii="Arial" w:hAnsi="Arial" w:cs="Arial"/>
          <w:sz w:val="22"/>
          <w:szCs w:val="22"/>
        </w:rPr>
        <w:lastRenderedPageBreak/>
        <w:t xml:space="preserve">SECTION </w:t>
      </w:r>
      <w:bookmarkEnd w:id="140"/>
      <w:r w:rsidRPr="003560BD">
        <w:rPr>
          <w:rFonts w:ascii="Arial" w:hAnsi="Arial" w:cs="Arial"/>
          <w:sz w:val="22"/>
          <w:szCs w:val="22"/>
        </w:rPr>
        <w:t>IX</w:t>
      </w:r>
      <w:bookmarkEnd w:id="141"/>
    </w:p>
    <w:p w:rsidR="00BF6B07" w:rsidRPr="003560BD" w:rsidRDefault="00BF6B07">
      <w:pPr>
        <w:pStyle w:val="Heading2"/>
        <w:rPr>
          <w:rFonts w:ascii="Arial" w:hAnsi="Arial" w:cs="Arial"/>
          <w:sz w:val="22"/>
          <w:szCs w:val="22"/>
        </w:rPr>
      </w:pPr>
      <w:bookmarkStart w:id="142" w:name="_Toc522537103"/>
      <w:r w:rsidRPr="003560BD">
        <w:rPr>
          <w:rFonts w:ascii="Arial" w:hAnsi="Arial" w:cs="Arial"/>
          <w:sz w:val="22"/>
          <w:szCs w:val="22"/>
        </w:rPr>
        <w:t>REFERENCES</w:t>
      </w:r>
      <w:bookmarkEnd w:id="142"/>
    </w:p>
    <w:p w:rsidR="00BF6B07" w:rsidRPr="003560BD" w:rsidRDefault="00BF6B07" w:rsidP="00BF6B07">
      <w:pPr>
        <w:pStyle w:val="Level1"/>
        <w:numPr>
          <w:ilvl w:val="0"/>
          <w:numId w:val="0"/>
        </w:numPr>
        <w:jc w:val="both"/>
        <w:rPr>
          <w:rFonts w:ascii="Arial" w:hAnsi="Arial" w:cs="Arial"/>
          <w:sz w:val="22"/>
          <w:szCs w:val="22"/>
        </w:rPr>
      </w:pPr>
      <w:bookmarkStart w:id="143" w:name="_Toc49239772"/>
      <w:r w:rsidRPr="003560BD">
        <w:rPr>
          <w:rFonts w:ascii="Arial" w:hAnsi="Arial" w:cs="Arial"/>
          <w:sz w:val="22"/>
          <w:szCs w:val="22"/>
        </w:rPr>
        <w:t>Please return the following Reference Forms, and if applicable, Subcontractor Reference Forms.</w:t>
      </w:r>
    </w:p>
    <w:p w:rsidR="00BF6B07" w:rsidRPr="003560BD" w:rsidRDefault="00BF6B07" w:rsidP="00256C81">
      <w:pPr>
        <w:pStyle w:val="Level1"/>
        <w:numPr>
          <w:ilvl w:val="0"/>
          <w:numId w:val="4"/>
        </w:numPr>
        <w:jc w:val="both"/>
        <w:rPr>
          <w:rFonts w:ascii="Arial" w:hAnsi="Arial" w:cs="Arial"/>
          <w:sz w:val="22"/>
          <w:szCs w:val="22"/>
        </w:rPr>
      </w:pPr>
      <w:r w:rsidRPr="003560BD">
        <w:rPr>
          <w:rFonts w:ascii="Arial" w:hAnsi="Arial" w:cs="Arial"/>
          <w:b/>
          <w:bCs/>
          <w:sz w:val="22"/>
          <w:szCs w:val="22"/>
        </w:rPr>
        <w:t>References</w:t>
      </w:r>
      <w:bookmarkEnd w:id="143"/>
    </w:p>
    <w:p w:rsidR="00DD3E93" w:rsidRPr="003560BD" w:rsidRDefault="00BF6B07" w:rsidP="00256C81">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44" w:name="References"/>
      <w:r w:rsidR="00CB7DF2">
        <w:t>three (3)</w:t>
      </w:r>
      <w:bookmarkEnd w:id="144"/>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A45D30" w:rsidRPr="00A45D30">
        <w:rPr>
          <w:b/>
        </w:rPr>
        <w:t>three (3)</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rsidR="00DD3E93" w:rsidRPr="003560BD" w:rsidRDefault="00DD3E93" w:rsidP="00256C81">
      <w:pPr>
        <w:pStyle w:val="Level2"/>
      </w:pPr>
      <w:bookmarkStart w:id="145" w:name="_Toc49239773"/>
      <w:r w:rsidRPr="003560BD">
        <w:t>Any of the following may subject the Vendor’s proposal to being rated unfavorably relative to these criteria or removed from further consideration, at the State’s sole discretion:</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rsidR="00DD3E93" w:rsidRPr="003560BD" w:rsidRDefault="007A624D" w:rsidP="00256C81">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45"/>
    <w:p w:rsidR="007A624D" w:rsidRPr="003560BD" w:rsidRDefault="007A624D" w:rsidP="00256C81">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rsidR="007A624D" w:rsidRPr="003560BD" w:rsidRDefault="007A624D" w:rsidP="00256C81">
      <w:pPr>
        <w:pStyle w:val="Level2"/>
        <w:rPr>
          <w:color w:val="000000"/>
        </w:rPr>
      </w:pPr>
      <w:r w:rsidRPr="003560BD">
        <w:t>Unless otherwise indicated in the Scoring Methodology in Section VII, reference information available to the State will be used as follows:</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rsidR="007A624D" w:rsidRPr="003560BD" w:rsidRDefault="007A624D" w:rsidP="00256C81">
      <w:pPr>
        <w:pStyle w:val="Level2"/>
      </w:pPr>
      <w:r w:rsidRPr="003560BD">
        <w:t>The State reserves the right to forego reference checking when, at the State's sole discretion, the evaluation team determines that the capabilities of the recommended Vendor are known to the State.</w:t>
      </w:r>
    </w:p>
    <w:p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6" w:name="Subcontractor"/>
      <w:r w:rsidR="00CB7DF2">
        <w:rPr>
          <w:rFonts w:ascii="Arial" w:hAnsi="Arial" w:cs="Arial"/>
          <w:sz w:val="22"/>
          <w:szCs w:val="22"/>
        </w:rPr>
        <w:t>three (3)</w:t>
      </w:r>
      <w:bookmarkEnd w:id="146"/>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A45D30">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w:t>
      </w:r>
      <w:proofErr w:type="gramStart"/>
      <w:r w:rsidRPr="003560BD">
        <w:rPr>
          <w:rFonts w:ascii="Arial" w:hAnsi="Arial" w:cs="Arial"/>
          <w:sz w:val="22"/>
          <w:szCs w:val="22"/>
        </w:rPr>
        <w:t>i.e</w:t>
      </w:r>
      <w:proofErr w:type="gramEnd"/>
      <w:r w:rsidRPr="003560BD">
        <w:rPr>
          <w:rFonts w:ascii="Arial" w:hAnsi="Arial" w:cs="Arial"/>
          <w:sz w:val="22"/>
          <w:szCs w:val="22"/>
        </w:rPr>
        <w:t>. the State does not typically accept proposals in which the prime Vendor is only a brokering agent.)</w:t>
      </w:r>
    </w:p>
    <w:p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7" w:name="_Toc522537104"/>
      <w:r w:rsidRPr="003560BD">
        <w:rPr>
          <w:rFonts w:ascii="Arial" w:hAnsi="Arial" w:cs="Arial"/>
          <w:sz w:val="22"/>
          <w:szCs w:val="22"/>
        </w:rPr>
        <w:lastRenderedPageBreak/>
        <w:t>REFERENCE FORM</w:t>
      </w:r>
      <w:bookmarkEnd w:id="147"/>
    </w:p>
    <w:p w:rsidR="00BF6B07" w:rsidRPr="003560BD" w:rsidRDefault="00BF6B07">
      <w:pPr>
        <w:rPr>
          <w:rFonts w:ascii="Arial" w:hAnsi="Arial" w:cs="Arial"/>
          <w:b/>
          <w:bCs/>
          <w:sz w:val="22"/>
          <w:szCs w:val="22"/>
        </w:rPr>
      </w:pPr>
    </w:p>
    <w:p w:rsidR="00BF6B07" w:rsidRPr="009961B9" w:rsidRDefault="00BF6B07" w:rsidP="00BF6B07">
      <w:pPr>
        <w:jc w:val="both"/>
        <w:rPr>
          <w:rFonts w:ascii="Arial" w:hAnsi="Arial" w:cs="Arial"/>
          <w:b/>
          <w:bCs/>
          <w:sz w:val="22"/>
          <w:szCs w:val="22"/>
        </w:rPr>
      </w:pPr>
      <w:r w:rsidRPr="009961B9">
        <w:rPr>
          <w:rFonts w:ascii="Arial" w:hAnsi="Arial" w:cs="Arial"/>
          <w:b/>
          <w:bCs/>
          <w:sz w:val="22"/>
          <w:szCs w:val="22"/>
        </w:rPr>
        <w:t xml:space="preserve">Complete </w:t>
      </w:r>
      <w:r w:rsidRPr="009961B9">
        <w:rPr>
          <w:rFonts w:ascii="Arial" w:hAnsi="Arial" w:cs="Arial"/>
          <w:b/>
          <w:bCs/>
          <w:sz w:val="22"/>
          <w:szCs w:val="22"/>
        </w:rPr>
        <w:fldChar w:fldCharType="begin"/>
      </w:r>
      <w:r w:rsidRPr="009961B9">
        <w:rPr>
          <w:rFonts w:ascii="Arial" w:hAnsi="Arial" w:cs="Arial"/>
          <w:b/>
          <w:bCs/>
          <w:sz w:val="22"/>
          <w:szCs w:val="22"/>
        </w:rPr>
        <w:instrText xml:space="preserve"> REF References  \* CHARFORMAT</w:instrText>
      </w:r>
      <w:r w:rsidR="0043639F" w:rsidRPr="009961B9">
        <w:rPr>
          <w:rFonts w:ascii="Arial" w:hAnsi="Arial" w:cs="Arial"/>
          <w:b/>
          <w:bCs/>
          <w:sz w:val="22"/>
          <w:szCs w:val="22"/>
        </w:rPr>
        <w:instrText xml:space="preserve"> </w:instrText>
      </w:r>
      <w:r w:rsidR="00774B6E" w:rsidRPr="009961B9">
        <w:rPr>
          <w:rFonts w:ascii="Arial" w:hAnsi="Arial" w:cs="Arial"/>
          <w:b/>
          <w:bCs/>
          <w:sz w:val="22"/>
          <w:szCs w:val="22"/>
        </w:rPr>
        <w:instrText xml:space="preserve"> \* MERGEFORMAT </w:instrText>
      </w:r>
      <w:r w:rsidRPr="009961B9">
        <w:rPr>
          <w:rFonts w:ascii="Arial" w:hAnsi="Arial" w:cs="Arial"/>
          <w:b/>
          <w:bCs/>
          <w:sz w:val="22"/>
          <w:szCs w:val="22"/>
        </w:rPr>
        <w:fldChar w:fldCharType="separate"/>
      </w:r>
      <w:r w:rsidR="00A45D30" w:rsidRPr="00A45D30">
        <w:rPr>
          <w:rFonts w:ascii="Arial" w:hAnsi="Arial" w:cs="Arial"/>
          <w:b/>
          <w:sz w:val="22"/>
          <w:szCs w:val="22"/>
        </w:rPr>
        <w:t>three (3)</w:t>
      </w:r>
      <w:r w:rsidRPr="009961B9">
        <w:rPr>
          <w:rFonts w:ascii="Arial" w:hAnsi="Arial" w:cs="Arial"/>
          <w:b/>
          <w:bCs/>
          <w:sz w:val="22"/>
          <w:szCs w:val="22"/>
        </w:rPr>
        <w:fldChar w:fldCharType="end"/>
      </w:r>
      <w:r w:rsidRPr="009961B9">
        <w:rPr>
          <w:rFonts w:ascii="Arial" w:hAnsi="Arial" w:cs="Arial"/>
          <w:b/>
          <w:bCs/>
          <w:sz w:val="22"/>
          <w:szCs w:val="22"/>
        </w:rPr>
        <w:t xml:space="preserve"> Reference Forms.</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BF6B07" w:rsidP="00BF6B07">
      <w:pPr>
        <w:jc w:val="both"/>
        <w:rPr>
          <w:rFonts w:ascii="Arial" w:hAnsi="Arial" w:cs="Arial"/>
          <w:sz w:val="22"/>
          <w:szCs w:val="22"/>
        </w:rPr>
      </w:pPr>
    </w:p>
    <w:p w:rsidR="00BF6B07" w:rsidRPr="003560BD" w:rsidRDefault="008F5212"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40005</wp:posOffset>
                </wp:positionV>
                <wp:extent cx="5462270" cy="1532255"/>
                <wp:effectExtent l="9525" t="8255" r="5080" b="1206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B4B5C" w:rsidRDefault="006B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rsidR="006B4B5C" w:rsidRDefault="006B4B5C"/>
                  </w:txbxContent>
                </v:textbox>
                <w10:wrap type="topAndBottom"/>
              </v:shape>
            </w:pict>
          </mc:Fallback>
        </mc:AlternateConten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p>
    <w:p w:rsidR="00BF6B07" w:rsidRPr="003560BD" w:rsidRDefault="00BF6B07">
      <w:pPr>
        <w:pStyle w:val="Heading2"/>
        <w:rPr>
          <w:rFonts w:ascii="Arial" w:hAnsi="Arial" w:cs="Arial"/>
          <w:sz w:val="22"/>
          <w:szCs w:val="22"/>
        </w:rPr>
        <w:sectPr w:rsidR="00BF6B07" w:rsidRPr="003560BD">
          <w:headerReference w:type="default" r:id="rId39"/>
          <w:pgSz w:w="12240" w:h="15840" w:code="1"/>
          <w:pgMar w:top="1440" w:right="1440" w:bottom="1440" w:left="1440" w:header="720" w:footer="720" w:gutter="0"/>
          <w:cols w:space="720"/>
          <w:noEndnote/>
          <w:docGrid w:linePitch="254"/>
        </w:sectPr>
      </w:pPr>
    </w:p>
    <w:p w:rsidR="00BF6B07" w:rsidRPr="003560BD" w:rsidRDefault="00BF6B07">
      <w:pPr>
        <w:pStyle w:val="Heading2"/>
        <w:rPr>
          <w:rFonts w:ascii="Arial" w:hAnsi="Arial" w:cs="Arial"/>
          <w:sz w:val="22"/>
          <w:szCs w:val="22"/>
        </w:rPr>
      </w:pPr>
      <w:bookmarkStart w:id="148" w:name="_Toc522537105"/>
      <w:r w:rsidRPr="003560BD">
        <w:rPr>
          <w:rFonts w:ascii="Arial" w:hAnsi="Arial" w:cs="Arial"/>
          <w:sz w:val="22"/>
          <w:szCs w:val="22"/>
        </w:rPr>
        <w:lastRenderedPageBreak/>
        <w:t>SUBCONTRACTOR REFERENCE FORM</w:t>
      </w:r>
      <w:bookmarkEnd w:id="148"/>
    </w:p>
    <w:p w:rsidR="00BF6B07" w:rsidRPr="003560BD" w:rsidRDefault="00BF6B07">
      <w:pPr>
        <w:rPr>
          <w:rFonts w:ascii="Arial" w:hAnsi="Arial" w:cs="Arial"/>
          <w:sz w:val="22"/>
          <w:szCs w:val="22"/>
        </w:rPr>
      </w:pPr>
    </w:p>
    <w:p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rsidR="00BF6B07" w:rsidRPr="003560BD" w:rsidRDefault="008F5212"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237490</wp:posOffset>
                </wp:positionH>
                <wp:positionV relativeFrom="paragraph">
                  <wp:posOffset>297815</wp:posOffset>
                </wp:positionV>
                <wp:extent cx="5462270" cy="1532255"/>
                <wp:effectExtent l="8890" t="12700" r="5715"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B4B5C" w:rsidRDefault="006B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rsidR="006B4B5C" w:rsidRDefault="006B4B5C"/>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rPr>
          <w:rFonts w:ascii="Arial" w:hAnsi="Arial" w:cs="Arial"/>
          <w:sz w:val="22"/>
          <w:szCs w:val="22"/>
        </w:rPr>
      </w:pPr>
    </w:p>
    <w:p w:rsidR="00BF6B07" w:rsidRPr="006C10A1" w:rsidRDefault="00BF6B07" w:rsidP="00BF6B07">
      <w:pPr>
        <w:jc w:val="both"/>
        <w:rPr>
          <w:rFonts w:ascii="Arial" w:hAnsi="Arial" w:cs="Arial"/>
          <w:b/>
          <w:bCs/>
          <w:sz w:val="22"/>
          <w:szCs w:val="22"/>
        </w:rPr>
      </w:pPr>
      <w:r w:rsidRPr="006C10A1">
        <w:rPr>
          <w:rFonts w:ascii="Arial" w:hAnsi="Arial" w:cs="Arial"/>
          <w:b/>
          <w:bCs/>
          <w:sz w:val="22"/>
          <w:szCs w:val="22"/>
        </w:rPr>
        <w:t xml:space="preserve">Complete </w:t>
      </w:r>
      <w:r w:rsidRPr="006C10A1">
        <w:rPr>
          <w:rFonts w:ascii="Arial" w:hAnsi="Arial" w:cs="Arial"/>
          <w:b/>
          <w:bCs/>
          <w:sz w:val="22"/>
          <w:szCs w:val="22"/>
        </w:rPr>
        <w:fldChar w:fldCharType="begin"/>
      </w:r>
      <w:r w:rsidRPr="006C10A1">
        <w:rPr>
          <w:rFonts w:ascii="Arial" w:hAnsi="Arial" w:cs="Arial"/>
          <w:b/>
          <w:bCs/>
          <w:sz w:val="22"/>
          <w:szCs w:val="22"/>
        </w:rPr>
        <w:instrText xml:space="preserve"> REF Subcontractor  \* CHARFORMAT</w:instrText>
      </w:r>
      <w:r w:rsidR="0043639F" w:rsidRPr="006C10A1">
        <w:rPr>
          <w:rFonts w:ascii="Arial" w:hAnsi="Arial" w:cs="Arial"/>
          <w:b/>
          <w:bCs/>
          <w:sz w:val="22"/>
          <w:szCs w:val="22"/>
        </w:rPr>
        <w:instrText xml:space="preserve"> </w:instrText>
      </w:r>
      <w:r w:rsidR="00774B6E" w:rsidRPr="006C10A1">
        <w:rPr>
          <w:rFonts w:ascii="Arial" w:hAnsi="Arial" w:cs="Arial"/>
          <w:b/>
          <w:bCs/>
          <w:sz w:val="22"/>
          <w:szCs w:val="22"/>
        </w:rPr>
        <w:instrText xml:space="preserve"> \* MERGEFORMAT </w:instrText>
      </w:r>
      <w:r w:rsidRPr="006C10A1">
        <w:rPr>
          <w:rFonts w:ascii="Arial" w:hAnsi="Arial" w:cs="Arial"/>
          <w:b/>
          <w:bCs/>
          <w:sz w:val="22"/>
          <w:szCs w:val="22"/>
        </w:rPr>
        <w:fldChar w:fldCharType="separate"/>
      </w:r>
      <w:r w:rsidR="00A45D30" w:rsidRPr="00A45D30">
        <w:rPr>
          <w:rFonts w:ascii="Arial" w:hAnsi="Arial" w:cs="Arial"/>
          <w:b/>
          <w:sz w:val="22"/>
          <w:szCs w:val="22"/>
        </w:rPr>
        <w:t>three (3)</w:t>
      </w:r>
      <w:r w:rsidRPr="006C10A1">
        <w:rPr>
          <w:rFonts w:ascii="Arial" w:hAnsi="Arial" w:cs="Arial"/>
          <w:b/>
          <w:bCs/>
          <w:sz w:val="22"/>
          <w:szCs w:val="22"/>
        </w:rPr>
        <w:fldChar w:fldCharType="end"/>
      </w:r>
      <w:r w:rsidRPr="006C10A1">
        <w:rPr>
          <w:rFonts w:ascii="Arial" w:hAnsi="Arial" w:cs="Arial"/>
          <w:b/>
          <w:bCs/>
          <w:sz w:val="22"/>
          <w:szCs w:val="22"/>
        </w:rPr>
        <w:t xml:space="preserve"> Reference Forms for each Subcontractor.</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rsidR="00BF6B07" w:rsidRPr="003560BD" w:rsidRDefault="008F5212">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118745</wp:posOffset>
                </wp:positionH>
                <wp:positionV relativeFrom="paragraph">
                  <wp:posOffset>153035</wp:posOffset>
                </wp:positionV>
                <wp:extent cx="5462270" cy="1532255"/>
                <wp:effectExtent l="13970" t="6985" r="10160" b="13335"/>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rsidR="006B4B5C" w:rsidRDefault="006B4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rsidR="006B4B5C" w:rsidRDefault="006B4B5C"/>
                  </w:txbxContent>
                </v:textbox>
                <w10:wrap type="topAndBottom"/>
              </v:shape>
            </w:pict>
          </mc:Fallback>
        </mc:AlternateContent>
      </w:r>
    </w:p>
    <w:p w:rsidR="00BF6B07" w:rsidRPr="003560BD" w:rsidRDefault="00BF6B07">
      <w:pPr>
        <w:rPr>
          <w:rFonts w:ascii="Arial" w:hAnsi="Arial" w:cs="Arial"/>
          <w:sz w:val="22"/>
          <w:szCs w:val="22"/>
        </w:rPr>
      </w:pPr>
    </w:p>
    <w:p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9" w:name="_Toc49239775"/>
    </w:p>
    <w:p w:rsidR="00BF6B07" w:rsidRPr="003560BD" w:rsidRDefault="00BF6B07">
      <w:pPr>
        <w:pStyle w:val="Heading1"/>
        <w:rPr>
          <w:rFonts w:ascii="Arial" w:hAnsi="Arial" w:cs="Arial"/>
          <w:sz w:val="22"/>
          <w:szCs w:val="22"/>
        </w:rPr>
      </w:pPr>
      <w:bookmarkStart w:id="150" w:name="_Toc522537106"/>
      <w:r w:rsidRPr="003560BD">
        <w:rPr>
          <w:rFonts w:ascii="Arial" w:hAnsi="Arial" w:cs="Arial"/>
          <w:sz w:val="22"/>
          <w:szCs w:val="22"/>
        </w:rPr>
        <w:lastRenderedPageBreak/>
        <w:t>EXHIBIT A</w:t>
      </w:r>
      <w:bookmarkEnd w:id="149"/>
      <w:bookmarkEnd w:id="150"/>
    </w:p>
    <w:p w:rsidR="00BF6B07" w:rsidRPr="003560BD" w:rsidRDefault="00BF6B07">
      <w:pPr>
        <w:pStyle w:val="Heading2"/>
        <w:rPr>
          <w:rFonts w:ascii="Arial" w:hAnsi="Arial" w:cs="Arial"/>
          <w:sz w:val="22"/>
          <w:szCs w:val="22"/>
        </w:rPr>
      </w:pPr>
      <w:bookmarkStart w:id="151" w:name="_Toc522537107"/>
      <w:r w:rsidRPr="003560BD">
        <w:rPr>
          <w:rFonts w:ascii="Arial" w:hAnsi="Arial" w:cs="Arial"/>
          <w:sz w:val="22"/>
          <w:szCs w:val="22"/>
        </w:rPr>
        <w:t>STANDARD CONTRACT</w:t>
      </w:r>
      <w:bookmarkEnd w:id="151"/>
    </w:p>
    <w:p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proofErr w:type="gramStart"/>
      <w:r w:rsidRPr="003560BD">
        <w:rPr>
          <w:rFonts w:ascii="Arial" w:hAnsi="Arial" w:cs="Arial"/>
          <w:b/>
          <w:bCs/>
          <w:sz w:val="22"/>
          <w:szCs w:val="22"/>
        </w:rPr>
        <w:t>ITS</w:t>
      </w:r>
      <w:proofErr w:type="gramEnd"/>
      <w:r w:rsidRPr="003560BD">
        <w:rPr>
          <w:rFonts w:ascii="Arial" w:hAnsi="Arial" w:cs="Arial"/>
          <w:sz w:val="22"/>
          <w:szCs w:val="22"/>
        </w:rPr>
        <w:t xml:space="preserve"> from, at its sole discretion, negotiating additional terms and conditions with the selected Vendor(s) specific to the projects covered by this RFP.</w:t>
      </w:r>
    </w:p>
    <w:p w:rsidR="00BF6B07" w:rsidRPr="003560BD" w:rsidRDefault="00BF6B07" w:rsidP="00BF6B07">
      <w:pPr>
        <w:jc w:val="both"/>
        <w:rPr>
          <w:rFonts w:ascii="Arial" w:hAnsi="Arial" w:cs="Arial"/>
          <w:sz w:val="22"/>
          <w:szCs w:val="22"/>
        </w:rPr>
      </w:pPr>
    </w:p>
    <w:p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rsidR="00BF6B07" w:rsidRPr="003560BD" w:rsidRDefault="00BF6B07" w:rsidP="00BF6B07">
      <w:pPr>
        <w:jc w:val="both"/>
        <w:rPr>
          <w:rFonts w:ascii="Arial" w:hAnsi="Arial" w:cs="Arial"/>
          <w:sz w:val="22"/>
          <w:szCs w:val="22"/>
        </w:rPr>
      </w:pP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 xml:space="preserve">PROJECT NUMBER </w:t>
      </w:r>
      <w:bookmarkStart w:id="152" w:name="projectnumber"/>
      <w:bookmarkEnd w:id="152"/>
      <w:r w:rsidRPr="004A611E">
        <w:rPr>
          <w:rFonts w:ascii="Arial" w:eastAsia="Calibri" w:hAnsi="Arial"/>
          <w:b/>
          <w:sz w:val="22"/>
          <w:szCs w:val="22"/>
        </w:rPr>
        <w:t>43303</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SOFTWARE LICENSE AND APPLICATION SERVICE PROVIDER AGREEMENT</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BETWEEN</w:t>
      </w:r>
    </w:p>
    <w:p w:rsidR="004A611E" w:rsidRPr="004A611E" w:rsidRDefault="004A611E" w:rsidP="004A611E">
      <w:pPr>
        <w:widowControl/>
        <w:autoSpaceDE/>
        <w:autoSpaceDN/>
        <w:adjustRightInd/>
        <w:jc w:val="center"/>
        <w:rPr>
          <w:rFonts w:ascii="Arial" w:eastAsia="Calibri" w:hAnsi="Arial"/>
          <w:b/>
          <w:sz w:val="22"/>
          <w:szCs w:val="22"/>
        </w:rPr>
      </w:pPr>
      <w:bookmarkStart w:id="153" w:name="vendorname"/>
      <w:bookmarkEnd w:id="153"/>
      <w:r w:rsidRPr="004A611E">
        <w:rPr>
          <w:rFonts w:ascii="Arial" w:eastAsia="Calibri" w:hAnsi="Arial"/>
          <w:b/>
          <w:sz w:val="22"/>
          <w:szCs w:val="22"/>
          <w:highlight w:val="yellow"/>
        </w:rPr>
        <w:t>VENDOR NAME</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AND</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MISSISSIPPI DEPARTMENT OF INFORMATION TECHNOLOGY SERVICES</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AS CONTRACTING AGENT FOR THE</w:t>
      </w:r>
    </w:p>
    <w:p w:rsidR="004A611E" w:rsidRPr="004A611E" w:rsidRDefault="004A611E" w:rsidP="004A611E">
      <w:pPr>
        <w:widowControl/>
        <w:autoSpaceDE/>
        <w:autoSpaceDN/>
        <w:adjustRightInd/>
        <w:jc w:val="center"/>
        <w:rPr>
          <w:rFonts w:ascii="Arial" w:eastAsia="Calibri" w:hAnsi="Arial"/>
          <w:b/>
          <w:sz w:val="22"/>
          <w:szCs w:val="22"/>
        </w:rPr>
      </w:pPr>
      <w:bookmarkStart w:id="154" w:name="agencyname"/>
      <w:bookmarkEnd w:id="154"/>
      <w:r w:rsidRPr="004A611E">
        <w:rPr>
          <w:rFonts w:ascii="Arial" w:eastAsia="Calibri" w:hAnsi="Arial"/>
          <w:b/>
          <w:sz w:val="22"/>
          <w:szCs w:val="22"/>
        </w:rPr>
        <w:t>MISSISSIPPI DEPARTMENT OF MENTAL HEALTH</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This Software License and Application Service Provider Agreement (hereinafter referred to as “Agreement”) is entered into by and between, </w:t>
      </w:r>
      <w:bookmarkStart w:id="155" w:name="vendorname1"/>
      <w:bookmarkEnd w:id="155"/>
      <w:r w:rsidRPr="004A611E">
        <w:rPr>
          <w:rFonts w:ascii="Arial" w:eastAsia="Calibri" w:hAnsi="Arial"/>
          <w:sz w:val="22"/>
          <w:szCs w:val="22"/>
          <w:highlight w:val="yellow"/>
        </w:rPr>
        <w:t>VENDOR NAME</w:t>
      </w:r>
      <w:r w:rsidRPr="004A611E">
        <w:rPr>
          <w:rFonts w:ascii="Arial" w:eastAsia="Calibri" w:hAnsi="Arial"/>
          <w:sz w:val="22"/>
          <w:szCs w:val="22"/>
        </w:rPr>
        <w:t xml:space="preserve">, a </w:t>
      </w:r>
      <w:bookmarkStart w:id="156" w:name="stateofincorp"/>
      <w:bookmarkEnd w:id="156"/>
      <w:r w:rsidRPr="004A611E">
        <w:rPr>
          <w:rFonts w:ascii="Arial" w:eastAsia="Calibri" w:hAnsi="Arial"/>
          <w:sz w:val="22"/>
          <w:szCs w:val="22"/>
          <w:highlight w:val="yellow"/>
        </w:rPr>
        <w:t>STATE OF INCORPORATION</w:t>
      </w:r>
      <w:r w:rsidRPr="004A611E">
        <w:rPr>
          <w:rFonts w:ascii="Arial" w:eastAsia="Calibri" w:hAnsi="Arial"/>
          <w:sz w:val="22"/>
          <w:szCs w:val="22"/>
        </w:rPr>
        <w:t xml:space="preserve"> corporation having its principal place of business at </w:t>
      </w:r>
      <w:bookmarkStart w:id="157" w:name="vendorstreet"/>
      <w:bookmarkEnd w:id="157"/>
      <w:r w:rsidRPr="004A611E">
        <w:rPr>
          <w:rFonts w:ascii="Arial" w:eastAsia="Calibri" w:hAnsi="Arial"/>
          <w:sz w:val="22"/>
          <w:szCs w:val="22"/>
          <w:highlight w:val="yellow"/>
        </w:rPr>
        <w:t>VENDOR ADDRESS</w:t>
      </w:r>
      <w:bookmarkStart w:id="158" w:name="vendorcity"/>
      <w:bookmarkStart w:id="159" w:name="vendorstate"/>
      <w:bookmarkStart w:id="160" w:name="vendorzip"/>
      <w:bookmarkEnd w:id="158"/>
      <w:bookmarkEnd w:id="159"/>
      <w:bookmarkEnd w:id="160"/>
      <w:r w:rsidRPr="004A611E">
        <w:rPr>
          <w:rFonts w:ascii="Arial" w:eastAsia="Calibri" w:hAnsi="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61" w:name="agencyname1"/>
      <w:bookmarkEnd w:id="161"/>
      <w:r w:rsidRPr="004A611E">
        <w:rPr>
          <w:rFonts w:ascii="Arial" w:eastAsia="Calibri" w:hAnsi="Arial"/>
          <w:sz w:val="22"/>
          <w:szCs w:val="22"/>
        </w:rPr>
        <w:t xml:space="preserve">Mississippi Department of Mental Health, located at </w:t>
      </w:r>
      <w:bookmarkStart w:id="162" w:name="agencystreet"/>
      <w:bookmarkEnd w:id="162"/>
      <w:r w:rsidRPr="004A611E">
        <w:rPr>
          <w:rFonts w:ascii="Arial" w:eastAsia="Calibri" w:hAnsi="Arial"/>
          <w:sz w:val="22"/>
          <w:szCs w:val="22"/>
        </w:rPr>
        <w:t xml:space="preserve">239 North Lamar Street, Suite 1101, </w:t>
      </w:r>
      <w:bookmarkStart w:id="163" w:name="agencycity"/>
      <w:bookmarkEnd w:id="163"/>
      <w:r w:rsidRPr="004A611E">
        <w:rPr>
          <w:rFonts w:ascii="Arial" w:eastAsia="Calibri" w:hAnsi="Arial"/>
          <w:sz w:val="22"/>
          <w:szCs w:val="22"/>
        </w:rPr>
        <w:t xml:space="preserve">Jackson, </w:t>
      </w:r>
      <w:bookmarkStart w:id="164" w:name="agencystate"/>
      <w:bookmarkEnd w:id="164"/>
      <w:r w:rsidRPr="004A611E">
        <w:rPr>
          <w:rFonts w:ascii="Arial" w:eastAsia="Calibri" w:hAnsi="Arial"/>
          <w:sz w:val="22"/>
          <w:szCs w:val="22"/>
        </w:rPr>
        <w:t xml:space="preserve">Mississippi </w:t>
      </w:r>
      <w:bookmarkStart w:id="165" w:name="agencyzip"/>
      <w:bookmarkEnd w:id="165"/>
      <w:r w:rsidRPr="004A611E">
        <w:rPr>
          <w:rFonts w:ascii="Arial" w:eastAsia="Calibri" w:hAnsi="Arial"/>
          <w:sz w:val="22"/>
          <w:szCs w:val="22"/>
        </w:rPr>
        <w:t>39201 (hereinafter referred to as “Licensee” and/or “</w:t>
      </w:r>
      <w:bookmarkStart w:id="166" w:name="agencycode"/>
      <w:bookmarkEnd w:id="166"/>
      <w:r w:rsidRPr="004A611E">
        <w:rPr>
          <w:rFonts w:ascii="Arial" w:eastAsia="Calibri" w:hAnsi="Arial"/>
          <w:sz w:val="22"/>
          <w:szCs w:val="22"/>
        </w:rPr>
        <w:t xml:space="preserve">MDMH”). ITS and </w:t>
      </w:r>
      <w:bookmarkStart w:id="167" w:name="agencycode1"/>
      <w:bookmarkEnd w:id="167"/>
      <w:r w:rsidRPr="004A611E">
        <w:rPr>
          <w:rFonts w:ascii="Arial" w:eastAsia="Calibri" w:hAnsi="Arial"/>
          <w:sz w:val="22"/>
          <w:szCs w:val="22"/>
        </w:rPr>
        <w:t>MDMH are sometimes collectively referred to herein as “State.”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WHEREAS,</w:t>
      </w:r>
      <w:r w:rsidRPr="004A611E">
        <w:rPr>
          <w:rFonts w:ascii="Arial" w:eastAsia="Calibri" w:hAnsi="Arial"/>
          <w:sz w:val="22"/>
          <w:szCs w:val="22"/>
        </w:rPr>
        <w:t xml:space="preserve"> </w:t>
      </w:r>
      <w:bookmarkStart w:id="168" w:name="agencycode2"/>
      <w:bookmarkEnd w:id="168"/>
      <w:r w:rsidRPr="004A611E">
        <w:rPr>
          <w:rFonts w:ascii="Arial" w:eastAsia="Calibri" w:hAnsi="Arial"/>
          <w:sz w:val="22"/>
          <w:szCs w:val="22"/>
        </w:rPr>
        <w:t xml:space="preserve">MDMH, pursuant to Request for Proposals (hereinafter referred to as “RFP”) Number </w:t>
      </w:r>
      <w:bookmarkStart w:id="169" w:name="rfpnumber"/>
      <w:bookmarkEnd w:id="169"/>
      <w:r w:rsidRPr="004A611E">
        <w:rPr>
          <w:rFonts w:ascii="Arial" w:eastAsia="Calibri" w:hAnsi="Arial"/>
          <w:sz w:val="22"/>
          <w:szCs w:val="22"/>
        </w:rPr>
        <w:t xml:space="preserve">4091 requested proposals for the services of a contractor to host and maintain an Application Service Provider (“ASP”) solution for a </w:t>
      </w:r>
      <w:bookmarkStart w:id="170" w:name="descriptionofsystem"/>
      <w:bookmarkEnd w:id="170"/>
      <w:r w:rsidRPr="004A611E">
        <w:rPr>
          <w:rFonts w:ascii="Arial" w:eastAsia="Calibri" w:hAnsi="Arial"/>
          <w:sz w:val="22"/>
          <w:szCs w:val="22"/>
        </w:rPr>
        <w:t>Learning Management System (LMS); and</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WHEREAS</w:t>
      </w:r>
      <w:r w:rsidRPr="004A611E">
        <w:rPr>
          <w:rFonts w:ascii="Arial" w:eastAsia="Calibri" w:hAnsi="Arial"/>
          <w:sz w:val="22"/>
          <w:szCs w:val="22"/>
        </w:rPr>
        <w:t>, Licensor was the successful proposer in an open, fair and competitive procurement process to provide the software and services described herein;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NOW THEREFORE</w:t>
      </w:r>
      <w:r w:rsidRPr="004A611E">
        <w:rPr>
          <w:rFonts w:ascii="Arial" w:eastAsia="Calibri" w:hAnsi="Arial"/>
          <w:sz w:val="22"/>
          <w:szCs w:val="22"/>
        </w:rPr>
        <w:t>, in consideration of the mutual understandings, promises and agreements set forth, the parties hereto agree as follows: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1</w:t>
      </w:r>
      <w:r w:rsidRPr="004A611E">
        <w:rPr>
          <w:rFonts w:ascii="Arial" w:eastAsia="Calibri" w:hAnsi="Arial"/>
          <w:b/>
          <w:sz w:val="22"/>
          <w:szCs w:val="22"/>
        </w:rPr>
        <w:tab/>
        <w:t>DEFINITIONS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w:t>
      </w:r>
      <w:r w:rsidRPr="004A611E">
        <w:rPr>
          <w:rFonts w:ascii="Arial" w:eastAsia="Calibri" w:hAnsi="Arial"/>
          <w:sz w:val="22"/>
          <w:szCs w:val="22"/>
        </w:rPr>
        <w:tab/>
        <w:t xml:space="preserve">“Active User” means </w:t>
      </w:r>
      <w:bookmarkStart w:id="171" w:name="agencycode3"/>
      <w:bookmarkEnd w:id="171"/>
      <w:r w:rsidRPr="004A611E">
        <w:rPr>
          <w:rFonts w:ascii="Arial" w:eastAsia="Calibri" w:hAnsi="Arial"/>
          <w:sz w:val="22"/>
          <w:szCs w:val="22"/>
        </w:rPr>
        <w:t>MDMH employees</w:t>
      </w:r>
      <w:bookmarkStart w:id="172" w:name="descriptionofusers"/>
      <w:bookmarkEnd w:id="172"/>
      <w:r w:rsidRPr="004A611E">
        <w:rPr>
          <w:rFonts w:ascii="Arial" w:eastAsia="Calibri" w:hAnsi="Arial"/>
          <w:sz w:val="22"/>
          <w:szCs w:val="22"/>
        </w:rPr>
        <w:t xml:space="preserve"> </w:t>
      </w:r>
      <w:r w:rsidR="00AC305D">
        <w:rPr>
          <w:rFonts w:ascii="Arial" w:eastAsia="Calibri" w:hAnsi="Arial"/>
          <w:sz w:val="22"/>
          <w:szCs w:val="22"/>
        </w:rPr>
        <w:t xml:space="preserve">and learners </w:t>
      </w:r>
      <w:r w:rsidRPr="004A611E">
        <w:rPr>
          <w:rFonts w:ascii="Arial" w:eastAsia="Calibri" w:hAnsi="Arial"/>
          <w:sz w:val="22"/>
          <w:szCs w:val="22"/>
        </w:rPr>
        <w:t>actively participating on the system in any given month of operation, who shall be bound to the terms and conditions of this Agreement. Licensor does not impose a limit on the number of Active Users accessing or registering to use the system.</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1.2</w:t>
      </w:r>
      <w:r w:rsidRPr="004A611E">
        <w:rPr>
          <w:rFonts w:ascii="Arial" w:eastAsia="Calibri" w:hAnsi="Arial"/>
          <w:sz w:val="22"/>
          <w:szCs w:val="22"/>
        </w:rPr>
        <w:tab/>
        <w:t xml:space="preserve">“Available Date” means the date upon which Licensor notifies </w:t>
      </w:r>
      <w:bookmarkStart w:id="173" w:name="agencycode4"/>
      <w:bookmarkEnd w:id="173"/>
      <w:r w:rsidRPr="004A611E">
        <w:rPr>
          <w:rFonts w:ascii="Arial" w:eastAsia="Calibri" w:hAnsi="Arial"/>
          <w:sz w:val="22"/>
          <w:szCs w:val="22"/>
        </w:rPr>
        <w:t xml:space="preserve">MDMH that the Software may be accessed on the Licensor’s ASP server and </w:t>
      </w:r>
      <w:bookmarkStart w:id="174" w:name="agencycode5"/>
      <w:bookmarkEnd w:id="174"/>
      <w:r w:rsidRPr="004A611E">
        <w:rPr>
          <w:rFonts w:ascii="Arial" w:eastAsia="Calibri" w:hAnsi="Arial"/>
          <w:sz w:val="22"/>
          <w:szCs w:val="22"/>
        </w:rPr>
        <w:t>MDMH may begin acceptance testing.</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1.3</w:t>
      </w:r>
      <w:r w:rsidRPr="004A611E">
        <w:rPr>
          <w:rFonts w:ascii="Arial" w:eastAsia="Calibri" w:hAnsi="Arial"/>
          <w:sz w:val="22"/>
          <w:szCs w:val="22"/>
        </w:rPr>
        <w:tab/>
        <w:t>“Content” means any content provided by or through Active Users for use with the Software.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1.4</w:t>
      </w:r>
      <w:r w:rsidRPr="004A611E">
        <w:rPr>
          <w:rFonts w:ascii="Arial" w:eastAsia="Calibri" w:hAnsi="Arial"/>
          <w:sz w:val="22"/>
          <w:szCs w:val="22"/>
        </w:rPr>
        <w:tab/>
        <w:t xml:space="preserve"> “Documentation” means the published user and technical manuals and documentation that Licensor makes generally available for the Software; the help files included within the Software, and any files containing presentation materials or manuals or other related materials to train and educate Licensee and the Active Users on the use of the Software.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1.5</w:t>
      </w:r>
      <w:r w:rsidRPr="004A611E">
        <w:rPr>
          <w:rFonts w:ascii="Arial" w:eastAsia="Calibri" w:hAnsi="Arial"/>
          <w:sz w:val="22"/>
          <w:szCs w:val="22"/>
        </w:rPr>
        <w:tab/>
        <w:t>“Enhancements” means the corrections, updates, upgrades or new versions of the Software or Documentation that Licensor may provide to Licensee under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1.6</w:t>
      </w:r>
      <w:r w:rsidRPr="004A611E">
        <w:rPr>
          <w:rFonts w:ascii="Arial" w:eastAsia="Calibri" w:hAnsi="Arial"/>
          <w:sz w:val="22"/>
          <w:szCs w:val="22"/>
        </w:rPr>
        <w:tab/>
        <w:t xml:space="preserve">“Licensee” means the </w:t>
      </w:r>
      <w:bookmarkStart w:id="175" w:name="agencycode7"/>
      <w:bookmarkEnd w:id="175"/>
      <w:r w:rsidRPr="004A611E">
        <w:rPr>
          <w:rFonts w:ascii="Arial" w:eastAsia="Calibri" w:hAnsi="Arial"/>
          <w:sz w:val="22"/>
          <w:szCs w:val="22"/>
        </w:rPr>
        <w:t xml:space="preserve">MDMH, its employees, </w:t>
      </w:r>
      <w:bookmarkStart w:id="176" w:name="descriptionofusers1"/>
      <w:bookmarkEnd w:id="176"/>
      <w:r w:rsidRPr="004A611E">
        <w:rPr>
          <w:rFonts w:ascii="Arial" w:eastAsia="Calibri" w:hAnsi="Arial"/>
          <w:sz w:val="22"/>
          <w:szCs w:val="22"/>
        </w:rPr>
        <w:t xml:space="preserve">and any third party consultants or outsourcers engaged by </w:t>
      </w:r>
      <w:bookmarkStart w:id="177" w:name="agencycode8"/>
      <w:bookmarkEnd w:id="177"/>
      <w:r w:rsidRPr="004A611E">
        <w:rPr>
          <w:rFonts w:ascii="Arial" w:eastAsia="Calibri" w:hAnsi="Arial"/>
          <w:sz w:val="22"/>
          <w:szCs w:val="22"/>
        </w:rPr>
        <w:t>MDMH who have a need to know and who shall be bound by the terms and conditions of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1.7</w:t>
      </w:r>
      <w:r w:rsidRPr="004A611E">
        <w:rPr>
          <w:rFonts w:ascii="Arial" w:eastAsia="Calibri" w:hAnsi="Arial"/>
          <w:sz w:val="22"/>
          <w:szCs w:val="22"/>
        </w:rPr>
        <w:tab/>
        <w:t xml:space="preserve">“Licensor” means </w:t>
      </w:r>
      <w:bookmarkStart w:id="178" w:name="vendorname3"/>
      <w:bookmarkEnd w:id="178"/>
      <w:r w:rsidRPr="004A611E">
        <w:rPr>
          <w:rFonts w:ascii="Arial" w:eastAsia="Calibri" w:hAnsi="Arial"/>
          <w:sz w:val="22"/>
          <w:szCs w:val="22"/>
          <w:highlight w:val="yellow"/>
        </w:rPr>
        <w:t>VENDOR NAME</w:t>
      </w:r>
      <w:r w:rsidRPr="004A611E">
        <w:rPr>
          <w:rFonts w:ascii="Arial" w:eastAsia="Calibri" w:hAnsi="Arial"/>
          <w:sz w:val="22"/>
          <w:szCs w:val="22"/>
        </w:rPr>
        <w:t>, and its successors and assigns.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1.8</w:t>
      </w:r>
      <w:r w:rsidRPr="004A611E">
        <w:rPr>
          <w:rFonts w:ascii="Arial" w:eastAsia="Calibri" w:hAnsi="Arial"/>
          <w:sz w:val="22"/>
          <w:szCs w:val="22"/>
        </w:rPr>
        <w:tab/>
        <w:t>“Products” means the Software, Documentation, Corrections, Enhancements and any copy of the Software, Documentation, Corrections, or Enhancements provided by the Licensor.</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1.9</w:t>
      </w:r>
      <w:r w:rsidRPr="004A611E">
        <w:rPr>
          <w:rFonts w:ascii="Arial" w:eastAsia="Calibri" w:hAnsi="Arial"/>
          <w:sz w:val="22"/>
          <w:szCs w:val="22"/>
        </w:rPr>
        <w:tab/>
        <w:t xml:space="preserve">“Services” means any on-line user access, customizations, interface development, consulting, education, ASP installation, system administration, training, </w:t>
      </w:r>
      <w:proofErr w:type="gramStart"/>
      <w:r w:rsidRPr="004A611E">
        <w:rPr>
          <w:rFonts w:ascii="Arial" w:eastAsia="Calibri" w:hAnsi="Arial"/>
          <w:sz w:val="22"/>
          <w:szCs w:val="22"/>
        </w:rPr>
        <w:t>maintenance</w:t>
      </w:r>
      <w:proofErr w:type="gramEnd"/>
      <w:r w:rsidRPr="004A611E">
        <w:rPr>
          <w:rFonts w:ascii="Arial" w:eastAsia="Calibri" w:hAnsi="Arial"/>
          <w:sz w:val="22"/>
          <w:szCs w:val="22"/>
        </w:rPr>
        <w:t>, support, and Help Desk services provided by Licensor to Licensee.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1.10</w:t>
      </w:r>
      <w:r w:rsidRPr="004A611E">
        <w:rPr>
          <w:rFonts w:ascii="Arial" w:eastAsia="Calibri" w:hAnsi="Arial"/>
          <w:sz w:val="22"/>
          <w:szCs w:val="22"/>
        </w:rPr>
        <w:tab/>
        <w:t xml:space="preserve">“Software” means the machine-readable object code version of the computer programs whether embedded on disc, tape or other media used for the management of the web-based </w:t>
      </w:r>
      <w:bookmarkStart w:id="179" w:name="descriptionofsystem1"/>
      <w:bookmarkEnd w:id="179"/>
      <w:r w:rsidRPr="004A611E">
        <w:rPr>
          <w:rFonts w:ascii="Arial" w:eastAsia="Calibri" w:hAnsi="Arial"/>
          <w:sz w:val="22"/>
          <w:szCs w:val="22"/>
        </w:rPr>
        <w:t>Learning Management System and Supported Interfaces (and any Documentation and help files within the Software), including any Enhancements provided pursuant to the maintenance and support terms identified herein.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1.11</w:t>
      </w:r>
      <w:r w:rsidRPr="004A611E">
        <w:rPr>
          <w:rFonts w:ascii="Arial" w:eastAsia="Calibri" w:hAnsi="Arial"/>
          <w:sz w:val="22"/>
          <w:szCs w:val="22"/>
        </w:rPr>
        <w:tab/>
        <w:t>“Software Error” means a reproducible defect or combination thereof in the Software that results in a failure of the Software when used in accordance with the Documentation. Software Errors do not include those errors caused by (a) Licensee’s negligence, (b) any unauthorized modification or alteration Licensee makes to the Software, (c) data that does not conform to Licensor’s specified data format, (d) operator error, or (e) use not conforming to the Licensor’s supported technical environment specified in the Documentation.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1.12</w:t>
      </w:r>
      <w:r w:rsidRPr="004A611E">
        <w:rPr>
          <w:rFonts w:ascii="Arial" w:eastAsia="Calibri" w:hAnsi="Arial"/>
          <w:sz w:val="22"/>
          <w:szCs w:val="22"/>
        </w:rPr>
        <w:tab/>
        <w:t>“Supported Interfaces” means application-based interfaces (API), network protocols, data formats, database schemas, and file formats used in the Software as described in the Documentation.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2</w:t>
      </w:r>
      <w:r w:rsidRPr="004A611E">
        <w:rPr>
          <w:rFonts w:ascii="Arial" w:eastAsia="Calibri" w:hAnsi="Arial"/>
          <w:b/>
          <w:sz w:val="22"/>
          <w:szCs w:val="22"/>
        </w:rPr>
        <w:tab/>
        <w:t>PERIOD OF PERFORMANCE</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2.1</w:t>
      </w:r>
      <w:r w:rsidRPr="004A611E">
        <w:rPr>
          <w:rFonts w:ascii="Arial" w:eastAsia="Calibri" w:hAnsi="Arial"/>
          <w:sz w:val="22"/>
          <w:szCs w:val="22"/>
        </w:rPr>
        <w:tab/>
        <w:t xml:space="preserve">Unless this Agreement is extended by mutual agreement or terminated as prescribed elsewhere herein, this Agreement shall begin on the date it is signed by all parties and shall continue in effect until the Licensor completes all tasks required herein pursuant to the project work plan, including services during the </w:t>
      </w:r>
      <w:bookmarkStart w:id="180" w:name="numberofyears"/>
      <w:bookmarkStart w:id="181" w:name="numberofyearshosting"/>
      <w:bookmarkEnd w:id="180"/>
      <w:bookmarkEnd w:id="181"/>
      <w:r w:rsidRPr="004A611E">
        <w:rPr>
          <w:rFonts w:ascii="Arial" w:eastAsia="Calibri" w:hAnsi="Arial"/>
          <w:sz w:val="22"/>
          <w:szCs w:val="22"/>
        </w:rPr>
        <w:t xml:space="preserve">five (5) year hosting term. The web-based </w:t>
      </w:r>
      <w:bookmarkStart w:id="182" w:name="descriptionofsystem2"/>
      <w:bookmarkEnd w:id="182"/>
      <w:r w:rsidRPr="004A611E">
        <w:rPr>
          <w:rFonts w:ascii="Arial" w:eastAsia="Calibri" w:hAnsi="Arial"/>
          <w:sz w:val="22"/>
          <w:szCs w:val="22"/>
        </w:rPr>
        <w:t xml:space="preserve">Learning Management System, as customized for the State of Mississippi, must be implemented, fully functional, accepted by </w:t>
      </w:r>
      <w:bookmarkStart w:id="183" w:name="agencycode9"/>
      <w:bookmarkEnd w:id="183"/>
      <w:r w:rsidRPr="004A611E">
        <w:rPr>
          <w:rFonts w:ascii="Arial" w:eastAsia="Calibri" w:hAnsi="Arial"/>
          <w:sz w:val="22"/>
          <w:szCs w:val="22"/>
        </w:rPr>
        <w:t xml:space="preserve">MDMH, and all tasks (excluding hosting) required herein, including but </w:t>
      </w:r>
      <w:r w:rsidRPr="004A611E">
        <w:rPr>
          <w:rFonts w:ascii="Arial" w:eastAsia="Calibri" w:hAnsi="Arial"/>
          <w:sz w:val="22"/>
          <w:szCs w:val="22"/>
        </w:rPr>
        <w:lastRenderedPageBreak/>
        <w:t xml:space="preserve">not limited to development and training, completed on or before </w:t>
      </w:r>
      <w:bookmarkStart w:id="184" w:name="completionmonth"/>
      <w:bookmarkEnd w:id="184"/>
      <w:r w:rsidR="009F6EA6">
        <w:rPr>
          <w:rFonts w:ascii="Arial" w:eastAsia="Calibri" w:hAnsi="Arial"/>
          <w:sz w:val="22"/>
          <w:szCs w:val="22"/>
        </w:rPr>
        <w:t>January 31, 2019</w:t>
      </w:r>
      <w:r w:rsidRPr="004A611E">
        <w:rPr>
          <w:rFonts w:ascii="Arial" w:eastAsia="Calibri" w:hAnsi="Arial"/>
          <w:sz w:val="22"/>
          <w:szCs w:val="22"/>
        </w:rPr>
        <w:t>, unless a change in this date is mutually agreed to in writing by the State and the Licensor. At the end of the five (5) year</w:t>
      </w:r>
      <w:bookmarkStart w:id="185" w:name="initialtermyears"/>
      <w:bookmarkEnd w:id="185"/>
      <w:r w:rsidRPr="004A611E">
        <w:rPr>
          <w:rFonts w:ascii="Arial" w:eastAsia="Calibri" w:hAnsi="Arial"/>
          <w:sz w:val="22"/>
          <w:szCs w:val="22"/>
        </w:rPr>
        <w:t xml:space="preserve"> initial ASP services term, the ASP services may, upon the written agreement of the parties, be renewed under the same terms and conditions for </w:t>
      </w:r>
      <w:bookmarkStart w:id="186" w:name="numberrenewalterms"/>
      <w:bookmarkEnd w:id="186"/>
      <w:r w:rsidRPr="004A611E">
        <w:rPr>
          <w:rFonts w:ascii="Arial" w:eastAsia="Calibri" w:hAnsi="Arial"/>
          <w:sz w:val="22"/>
          <w:szCs w:val="22"/>
        </w:rPr>
        <w:t xml:space="preserve">additional terms.  One hundred and eighty (180) days prior to the expiration of the initial hosting term or any renewal hosting term of this Agreement, Licensor shall notify </w:t>
      </w:r>
      <w:bookmarkStart w:id="187" w:name="agencycode10"/>
      <w:bookmarkEnd w:id="187"/>
      <w:r w:rsidRPr="004A611E">
        <w:rPr>
          <w:rFonts w:ascii="Arial" w:eastAsia="Calibri" w:hAnsi="Arial"/>
          <w:sz w:val="22"/>
          <w:szCs w:val="22"/>
        </w:rPr>
        <w:t xml:space="preserve">MDMH and ITS of the impending expiration and </w:t>
      </w:r>
      <w:bookmarkStart w:id="188" w:name="agencycode11"/>
      <w:bookmarkEnd w:id="188"/>
      <w:r w:rsidRPr="004A611E">
        <w:rPr>
          <w:rFonts w:ascii="Arial" w:eastAsia="Calibri" w:hAnsi="Arial"/>
          <w:sz w:val="22"/>
          <w:szCs w:val="22"/>
        </w:rPr>
        <w:t>MDMH shall have sixty (60) days in which to notify Licensor of its intention to either renew or cancel the ASP services.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2.2</w:t>
      </w:r>
      <w:r w:rsidRPr="004A611E">
        <w:rPr>
          <w:rFonts w:ascii="Arial" w:eastAsia="Calibri" w:hAnsi="Arial"/>
          <w:sz w:val="22"/>
          <w:szCs w:val="22"/>
        </w:rPr>
        <w:tab/>
        <w:t xml:space="preserve">This Agreement will become a binding obligation on the State only upon the issuance of a valid purchase order by </w:t>
      </w:r>
      <w:bookmarkStart w:id="189" w:name="agencycode12"/>
      <w:bookmarkEnd w:id="189"/>
      <w:r w:rsidRPr="004A611E">
        <w:rPr>
          <w:rFonts w:ascii="Arial" w:eastAsia="Calibri" w:hAnsi="Arial"/>
          <w:sz w:val="22"/>
          <w:szCs w:val="22"/>
        </w:rPr>
        <w:t xml:space="preserve">MDMH following contract execution and the issuance by </w:t>
      </w:r>
      <w:proofErr w:type="gramStart"/>
      <w:r w:rsidRPr="004A611E">
        <w:rPr>
          <w:rFonts w:ascii="Arial" w:eastAsia="Calibri" w:hAnsi="Arial"/>
          <w:sz w:val="22"/>
          <w:szCs w:val="22"/>
        </w:rPr>
        <w:t>ITS</w:t>
      </w:r>
      <w:proofErr w:type="gramEnd"/>
      <w:r w:rsidRPr="004A611E">
        <w:rPr>
          <w:rFonts w:ascii="Arial" w:eastAsia="Calibri" w:hAnsi="Arial"/>
          <w:sz w:val="22"/>
          <w:szCs w:val="22"/>
        </w:rPr>
        <w:t xml:space="preserve"> of the CP-1 Acquisition Approval Document.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3</w:t>
      </w:r>
      <w:r w:rsidRPr="004A611E">
        <w:rPr>
          <w:rFonts w:ascii="Arial" w:eastAsia="Calibri" w:hAnsi="Arial"/>
          <w:b/>
          <w:sz w:val="22"/>
          <w:szCs w:val="22"/>
        </w:rPr>
        <w:tab/>
        <w:t>SCOPE OF SERVICES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3.1</w:t>
      </w:r>
      <w:r w:rsidRPr="004A611E">
        <w:rPr>
          <w:rFonts w:ascii="Arial" w:eastAsia="Calibri" w:hAnsi="Arial"/>
          <w:sz w:val="22"/>
          <w:szCs w:val="22"/>
        </w:rPr>
        <w:tab/>
        <w:t xml:space="preserve">The Licensor agrees to provide to </w:t>
      </w:r>
      <w:bookmarkStart w:id="190" w:name="agencycode13"/>
      <w:bookmarkEnd w:id="190"/>
      <w:r w:rsidRPr="004A611E">
        <w:rPr>
          <w:rFonts w:ascii="Arial" w:eastAsia="Calibri" w:hAnsi="Arial"/>
          <w:sz w:val="22"/>
          <w:szCs w:val="22"/>
        </w:rPr>
        <w:t xml:space="preserve">MDMH an ASP based </w:t>
      </w:r>
      <w:bookmarkStart w:id="191" w:name="descriptionofsystem3"/>
      <w:bookmarkEnd w:id="191"/>
      <w:r w:rsidRPr="004A611E">
        <w:rPr>
          <w:rFonts w:ascii="Arial" w:eastAsia="Calibri" w:hAnsi="Arial"/>
          <w:sz w:val="22"/>
          <w:szCs w:val="22"/>
        </w:rPr>
        <w:t xml:space="preserve">Learning Management System (LMS) and associated deliverables required to provide, host and maintain a web based application for </w:t>
      </w:r>
      <w:bookmarkStart w:id="192" w:name="agencycode14"/>
      <w:bookmarkEnd w:id="192"/>
      <w:r w:rsidRPr="004A611E">
        <w:rPr>
          <w:rFonts w:ascii="Arial" w:eastAsia="Calibri" w:hAnsi="Arial"/>
          <w:sz w:val="22"/>
          <w:szCs w:val="22"/>
        </w:rPr>
        <w:t>MDMH as described in this Agreement. While the scope of work for this project is defined by the contract documents set forth herein in the article titled “Entire Agreement”, a summary of such work is outlined in Article 3.5 below.</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3.2</w:t>
      </w:r>
      <w:r w:rsidRPr="004A611E">
        <w:rPr>
          <w:rFonts w:ascii="Arial" w:eastAsia="Calibri" w:hAnsi="Arial"/>
          <w:sz w:val="22"/>
          <w:szCs w:val="22"/>
        </w:rPr>
        <w:tab/>
        <w:t xml:space="preserve">The Licensor acknowledges that </w:t>
      </w:r>
      <w:bookmarkStart w:id="193" w:name="agencycode15"/>
      <w:bookmarkEnd w:id="193"/>
      <w:r w:rsidRPr="004A611E">
        <w:rPr>
          <w:rFonts w:ascii="Arial" w:eastAsia="Calibri" w:hAnsi="Arial"/>
          <w:sz w:val="22"/>
          <w:szCs w:val="22"/>
        </w:rPr>
        <w:t xml:space="preserve">MDMH intends to be actively involved in the day-to-day progress of the project. The Licensor agrees to (a) obtain </w:t>
      </w:r>
      <w:bookmarkStart w:id="194" w:name="agencycode16"/>
      <w:bookmarkEnd w:id="194"/>
      <w:r w:rsidRPr="004A611E">
        <w:rPr>
          <w:rFonts w:ascii="Arial" w:eastAsia="Calibri" w:hAnsi="Arial"/>
          <w:sz w:val="22"/>
          <w:szCs w:val="22"/>
        </w:rPr>
        <w:t xml:space="preserve">MDMH’s approval of all tasks and the time schedule for completion of said tasks prior to commencing performance, if not already contained in the approved project work plan; (b) make available to the State project team members all project work papers and work-in-progress for review; (c) ensure that the Licensor Project Manager works closely together with the State Project Manager, (d) provide </w:t>
      </w:r>
      <w:bookmarkStart w:id="195" w:name="agencycode17"/>
      <w:bookmarkEnd w:id="195"/>
      <w:r w:rsidRPr="004A611E">
        <w:rPr>
          <w:rFonts w:ascii="Arial" w:eastAsia="Calibri" w:hAnsi="Arial"/>
          <w:sz w:val="22"/>
          <w:szCs w:val="22"/>
        </w:rPr>
        <w:t xml:space="preserve">MDMH access to the host website; (e) meet with </w:t>
      </w:r>
      <w:bookmarkStart w:id="196" w:name="agencycode18"/>
      <w:bookmarkEnd w:id="196"/>
      <w:r w:rsidRPr="004A611E">
        <w:rPr>
          <w:rFonts w:ascii="Arial" w:eastAsia="Calibri" w:hAnsi="Arial"/>
          <w:sz w:val="22"/>
          <w:szCs w:val="22"/>
        </w:rPr>
        <w:t xml:space="preserve">MDMH on a regular basis at a mutually agreeable time, and as otherwise requested by </w:t>
      </w:r>
      <w:bookmarkStart w:id="197" w:name="agencycode19"/>
      <w:bookmarkEnd w:id="197"/>
      <w:r w:rsidRPr="004A611E">
        <w:rPr>
          <w:rFonts w:ascii="Arial" w:eastAsia="Calibri" w:hAnsi="Arial"/>
          <w:sz w:val="22"/>
          <w:szCs w:val="22"/>
        </w:rPr>
        <w:t xml:space="preserve">MDMH, to discuss the status of the project, and (f) if required by </w:t>
      </w:r>
      <w:bookmarkStart w:id="198" w:name="agencycode20"/>
      <w:bookmarkEnd w:id="198"/>
      <w:r w:rsidRPr="004A611E">
        <w:rPr>
          <w:rFonts w:ascii="Arial" w:eastAsia="Calibri" w:hAnsi="Arial"/>
          <w:sz w:val="22"/>
          <w:szCs w:val="22"/>
        </w:rPr>
        <w:t>MDMH, submit written project status reports.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3.3</w:t>
      </w:r>
      <w:r w:rsidRPr="004A611E">
        <w:rPr>
          <w:rFonts w:ascii="Arial" w:eastAsia="Calibri" w:hAnsi="Arial"/>
          <w:sz w:val="22"/>
          <w:szCs w:val="22"/>
        </w:rPr>
        <w:tab/>
        <w:t xml:space="preserve">The parties understand and agree that the project shall be structured with interim deliverables as set forth in the agreed upon project work plan so as to allow </w:t>
      </w:r>
      <w:bookmarkStart w:id="199" w:name="agencycode21"/>
      <w:bookmarkEnd w:id="199"/>
      <w:r w:rsidRPr="004A611E">
        <w:rPr>
          <w:rFonts w:ascii="Arial" w:eastAsia="Calibri" w:hAnsi="Arial"/>
          <w:sz w:val="22"/>
          <w:szCs w:val="22"/>
        </w:rPr>
        <w:t xml:space="preserve">MDMH an opportunity to accept or reject the deliverables, including but not limited to, specifications, requirement definitions, process designs, data analyses, web layouts, screen layouts, and report layouts. The actual customizations shall not begin until after </w:t>
      </w:r>
      <w:bookmarkStart w:id="200" w:name="agencycode22"/>
      <w:bookmarkEnd w:id="200"/>
      <w:r w:rsidRPr="004A611E">
        <w:rPr>
          <w:rFonts w:ascii="Arial" w:eastAsia="Calibri" w:hAnsi="Arial"/>
          <w:sz w:val="22"/>
          <w:szCs w:val="22"/>
        </w:rPr>
        <w:t xml:space="preserve">MDMH has communicated its conceptual approval of the results the Licensor plans to provide. </w:t>
      </w:r>
      <w:bookmarkStart w:id="201" w:name="agencycode23"/>
      <w:bookmarkEnd w:id="201"/>
      <w:proofErr w:type="gramStart"/>
      <w:r w:rsidRPr="004A611E">
        <w:rPr>
          <w:rFonts w:ascii="Arial" w:eastAsia="Calibri" w:hAnsi="Arial"/>
          <w:sz w:val="22"/>
          <w:szCs w:val="22"/>
        </w:rPr>
        <w:t>MDMH  shall</w:t>
      </w:r>
      <w:proofErr w:type="gramEnd"/>
      <w:r w:rsidRPr="004A611E">
        <w:rPr>
          <w:rFonts w:ascii="Arial" w:eastAsia="Calibri" w:hAnsi="Arial"/>
          <w:sz w:val="22"/>
          <w:szCs w:val="22"/>
        </w:rPr>
        <w:t xml:space="preserve"> have ten (10) business days to review interim materials, which review period can only be reduced by mutual agreement of the Licensor and </w:t>
      </w:r>
      <w:bookmarkStart w:id="202" w:name="agencycode24"/>
      <w:bookmarkEnd w:id="202"/>
      <w:r w:rsidRPr="004A611E">
        <w:rPr>
          <w:rFonts w:ascii="Arial" w:eastAsia="Calibri" w:hAnsi="Arial"/>
          <w:sz w:val="22"/>
          <w:szCs w:val="22"/>
        </w:rPr>
        <w:t xml:space="preserve">MDMH.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3.4</w:t>
      </w:r>
      <w:r w:rsidRPr="004A611E">
        <w:rPr>
          <w:rFonts w:ascii="Arial" w:eastAsia="Calibri" w:hAnsi="Arial"/>
          <w:sz w:val="22"/>
          <w:szCs w:val="22"/>
        </w:rPr>
        <w:tab/>
        <w:t>It is understood by the parties that the project work plan must be in place within fifteen (15) business days of execution of this Agreement and prior to any other work being performed. Once this mutually agreed upon project work plan, which will identify specific time frames and deliverable target dates for this project, has been developed, it will be incorporated into and made a part of this Agreement. The dates in the project work plan will define the agreed upon period of performance. The parties acknowledge that the project work plan will evolve and change from time to time upon the mutual written agreement of both parties. The parties agree that the deliverables and schedule set forth in the latest version of the project work plan will take precedence over any prior plans.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lastRenderedPageBreak/>
        <w:t>3.5</w:t>
      </w:r>
      <w:r w:rsidRPr="004A611E">
        <w:rPr>
          <w:rFonts w:ascii="Arial" w:eastAsia="Calibri" w:hAnsi="Arial"/>
          <w:sz w:val="22"/>
          <w:szCs w:val="22"/>
        </w:rPr>
        <w:tab/>
        <w:t>Licensor shall be responsible for the following:</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A.</w:t>
      </w:r>
      <w:r w:rsidRPr="004A611E">
        <w:rPr>
          <w:rFonts w:ascii="Arial" w:eastAsia="Calibri" w:hAnsi="Arial"/>
          <w:sz w:val="22"/>
          <w:szCs w:val="22"/>
        </w:rPr>
        <w:tab/>
        <w:t xml:space="preserve">Ensuring that all deliverables are complete and accepted by </w:t>
      </w:r>
      <w:bookmarkStart w:id="203" w:name="agencycode25"/>
      <w:bookmarkEnd w:id="203"/>
      <w:r w:rsidRPr="004A611E">
        <w:rPr>
          <w:rFonts w:ascii="Arial" w:eastAsia="Calibri" w:hAnsi="Arial"/>
          <w:sz w:val="22"/>
          <w:szCs w:val="22"/>
        </w:rPr>
        <w:t>MDMH pursuant to the mutually agreed upon project work plan;</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B.</w:t>
      </w:r>
      <w:r w:rsidRPr="004A611E">
        <w:rPr>
          <w:rFonts w:ascii="Arial" w:eastAsia="Calibri" w:hAnsi="Arial"/>
          <w:sz w:val="22"/>
          <w:szCs w:val="22"/>
        </w:rPr>
        <w:tab/>
        <w:t xml:space="preserve">Ensuring that the host site complies with </w:t>
      </w:r>
      <w:proofErr w:type="spellStart"/>
      <w:r w:rsidRPr="004A611E">
        <w:rPr>
          <w:rFonts w:ascii="Arial" w:eastAsia="Calibri" w:hAnsi="Arial"/>
          <w:sz w:val="22"/>
          <w:szCs w:val="22"/>
        </w:rPr>
        <w:t>PriorityOne</w:t>
      </w:r>
      <w:proofErr w:type="spellEnd"/>
      <w:r w:rsidRPr="004A611E">
        <w:rPr>
          <w:rFonts w:ascii="Arial" w:eastAsia="Calibri" w:hAnsi="Arial"/>
          <w:sz w:val="22"/>
          <w:szCs w:val="22"/>
        </w:rPr>
        <w:t xml:space="preserve"> of the World Wide Web Consortium’s (W3C’s) Web Accessibility Initiative and guidelines in Section 508 of the Rehabilitation Act that are not covered in W3C Priority;</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C.</w:t>
      </w:r>
      <w:r w:rsidRPr="004A611E">
        <w:rPr>
          <w:rFonts w:ascii="Arial" w:eastAsia="Calibri" w:hAnsi="Arial"/>
          <w:sz w:val="22"/>
          <w:szCs w:val="22"/>
        </w:rPr>
        <w:tab/>
        <w:t xml:space="preserve">Ensuring that the site is accessible through </w:t>
      </w:r>
      <w:bookmarkStart w:id="204" w:name="agencycode26"/>
      <w:bookmarkEnd w:id="204"/>
      <w:r w:rsidRPr="004A611E">
        <w:rPr>
          <w:rFonts w:ascii="Arial" w:eastAsia="Calibri" w:hAnsi="Arial"/>
          <w:sz w:val="22"/>
          <w:szCs w:val="22"/>
        </w:rPr>
        <w:t>MDMH’s published universal resource locator (“URL”) rather than through Licensor’s site address;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D.</w:t>
      </w:r>
      <w:r w:rsidRPr="004A611E">
        <w:rPr>
          <w:rFonts w:ascii="Arial" w:eastAsia="Calibri" w:hAnsi="Arial"/>
          <w:sz w:val="22"/>
          <w:szCs w:val="22"/>
        </w:rPr>
        <w:tab/>
        <w:t xml:space="preserve">Reviewing with </w:t>
      </w:r>
      <w:bookmarkStart w:id="205" w:name="agencycode27"/>
      <w:bookmarkEnd w:id="205"/>
      <w:r w:rsidRPr="004A611E">
        <w:rPr>
          <w:rFonts w:ascii="Arial" w:eastAsia="Calibri" w:hAnsi="Arial"/>
          <w:sz w:val="22"/>
          <w:szCs w:val="22"/>
        </w:rPr>
        <w:t xml:space="preserve">MDMH the Content a minimum of once a quarter to ensure that the Content remains timely and accurate and reaching an agreement with </w:t>
      </w:r>
      <w:bookmarkStart w:id="206" w:name="agencycode28"/>
      <w:bookmarkEnd w:id="206"/>
      <w:r w:rsidRPr="004A611E">
        <w:rPr>
          <w:rFonts w:ascii="Arial" w:eastAsia="Calibri" w:hAnsi="Arial"/>
          <w:sz w:val="22"/>
          <w:szCs w:val="22"/>
        </w:rPr>
        <w:t>MDMH as to reasonable timelines for implementing Content updates delivered to the Licensor that will be posted on the site;</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E.</w:t>
      </w:r>
      <w:r w:rsidRPr="004A611E">
        <w:rPr>
          <w:rFonts w:ascii="Arial" w:eastAsia="Calibri" w:hAnsi="Arial"/>
          <w:sz w:val="22"/>
          <w:szCs w:val="22"/>
        </w:rPr>
        <w:tab/>
        <w:t>Tracking date sensitive items to ensure timely updates;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F.</w:t>
      </w:r>
      <w:r w:rsidRPr="004A611E">
        <w:rPr>
          <w:rFonts w:ascii="Arial" w:eastAsia="Calibri" w:hAnsi="Arial"/>
          <w:sz w:val="22"/>
          <w:szCs w:val="22"/>
        </w:rPr>
        <w:tab/>
        <w:t>All Content provided by the Licensee and collected by the Software shall remain the sole and exclusive property of the Licensee. Upon the termination or expiration of this Agreement, Licensor shall provide such Content in its possession to the Licensee pursuant to a mutually agreed upon release schedule;</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G.</w:t>
      </w:r>
      <w:r w:rsidRPr="004A611E">
        <w:rPr>
          <w:rFonts w:ascii="Arial" w:eastAsia="Calibri" w:hAnsi="Arial"/>
          <w:sz w:val="22"/>
          <w:szCs w:val="22"/>
        </w:rPr>
        <w:tab/>
        <w:t xml:space="preserve">Working with </w:t>
      </w:r>
      <w:bookmarkStart w:id="207" w:name="agencycode29"/>
      <w:bookmarkEnd w:id="207"/>
      <w:r w:rsidRPr="004A611E">
        <w:rPr>
          <w:rFonts w:ascii="Arial" w:eastAsia="Calibri" w:hAnsi="Arial"/>
          <w:sz w:val="22"/>
          <w:szCs w:val="22"/>
        </w:rPr>
        <w:t xml:space="preserve">MDMH to achieve access rates that meet </w:t>
      </w:r>
      <w:bookmarkStart w:id="208" w:name="agencycode30"/>
      <w:bookmarkEnd w:id="208"/>
      <w:r w:rsidRPr="004A611E">
        <w:rPr>
          <w:rFonts w:ascii="Arial" w:eastAsia="Calibri" w:hAnsi="Arial"/>
          <w:sz w:val="22"/>
          <w:szCs w:val="22"/>
        </w:rPr>
        <w:t>MDMH’s needs;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H.</w:t>
      </w:r>
      <w:r w:rsidRPr="004A611E">
        <w:rPr>
          <w:rFonts w:ascii="Arial" w:eastAsia="Calibri" w:hAnsi="Arial"/>
          <w:sz w:val="22"/>
          <w:szCs w:val="22"/>
        </w:rPr>
        <w:tab/>
        <w:t xml:space="preserve">Providing security for the host site that is agreeable to </w:t>
      </w:r>
      <w:bookmarkStart w:id="209" w:name="agencycode31"/>
      <w:bookmarkEnd w:id="209"/>
      <w:r w:rsidRPr="004A611E">
        <w:rPr>
          <w:rFonts w:ascii="Arial" w:eastAsia="Calibri" w:hAnsi="Arial"/>
          <w:sz w:val="22"/>
          <w:szCs w:val="22"/>
        </w:rPr>
        <w:t>MDMH with Licensor responsible for all necessary equipment and software related to security;</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I.</w:t>
      </w:r>
      <w:r w:rsidRPr="004A611E">
        <w:rPr>
          <w:rFonts w:ascii="Arial" w:eastAsia="Calibri" w:hAnsi="Arial"/>
          <w:sz w:val="22"/>
          <w:szCs w:val="22"/>
        </w:rPr>
        <w:tab/>
        <w:t>Maintaining the accessibility of the site twenty-four (24) hours a day, seven (7) days a week at an uptime rate of 99% or greater, subject to the limitations set forth in this Agreement, including but not limited to, those in Article 4.4;</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J.</w:t>
      </w:r>
      <w:r w:rsidRPr="004A611E">
        <w:rPr>
          <w:rFonts w:ascii="Arial" w:eastAsia="Calibri" w:hAnsi="Arial"/>
          <w:sz w:val="22"/>
          <w:szCs w:val="22"/>
        </w:rPr>
        <w:tab/>
        <w:t>Completing daily backups of the site;</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K.</w:t>
      </w:r>
      <w:r w:rsidRPr="004A611E">
        <w:rPr>
          <w:rFonts w:ascii="Arial" w:eastAsia="Calibri" w:hAnsi="Arial"/>
          <w:sz w:val="22"/>
          <w:szCs w:val="22"/>
        </w:rPr>
        <w:tab/>
        <w:t xml:space="preserve">Notifying </w:t>
      </w:r>
      <w:bookmarkStart w:id="210" w:name="agencycode32"/>
      <w:bookmarkEnd w:id="210"/>
      <w:r w:rsidRPr="004A611E">
        <w:rPr>
          <w:rFonts w:ascii="Arial" w:eastAsia="Calibri" w:hAnsi="Arial"/>
          <w:sz w:val="22"/>
          <w:szCs w:val="22"/>
        </w:rPr>
        <w:t>MDMH at least three (3) business days prior to any anticipated service interruption, with said notice containing a general description of the reason for the service interruption;</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L.</w:t>
      </w:r>
      <w:r w:rsidRPr="004A611E">
        <w:rPr>
          <w:rFonts w:ascii="Arial" w:eastAsia="Calibri" w:hAnsi="Arial"/>
          <w:sz w:val="22"/>
          <w:szCs w:val="22"/>
        </w:rPr>
        <w:tab/>
        <w:t>Proposing and adhering to a disaster recovery plan and providing access to such plan to the State, all at Licensor’s expense;</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M</w:t>
      </w:r>
      <w:r w:rsidRPr="004A611E">
        <w:rPr>
          <w:rFonts w:ascii="Arial" w:eastAsia="Calibri" w:hAnsi="Arial"/>
          <w:sz w:val="22"/>
          <w:szCs w:val="22"/>
        </w:rPr>
        <w:t>.</w:t>
      </w:r>
      <w:r w:rsidRPr="004A611E">
        <w:rPr>
          <w:rFonts w:ascii="Arial" w:eastAsia="Calibri" w:hAnsi="Arial"/>
          <w:sz w:val="22"/>
          <w:szCs w:val="22"/>
        </w:rPr>
        <w:tab/>
        <w:t xml:space="preserve">Participating with </w:t>
      </w:r>
      <w:bookmarkStart w:id="211" w:name="agencycode33"/>
      <w:bookmarkEnd w:id="211"/>
      <w:r w:rsidRPr="004A611E">
        <w:rPr>
          <w:rFonts w:ascii="Arial" w:eastAsia="Calibri" w:hAnsi="Arial"/>
          <w:sz w:val="22"/>
          <w:szCs w:val="22"/>
        </w:rPr>
        <w:t>MDMH in disaster recovery planning and testing based on a mutually agreed upon schedule;</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N.</w:t>
      </w:r>
      <w:r w:rsidRPr="004A611E">
        <w:rPr>
          <w:rFonts w:ascii="Arial" w:eastAsia="Calibri" w:hAnsi="Arial"/>
          <w:sz w:val="22"/>
          <w:szCs w:val="22"/>
        </w:rPr>
        <w:tab/>
        <w:t>Maintaining the confidentiality of the data entered;</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O.</w:t>
      </w:r>
      <w:r w:rsidRPr="004A611E">
        <w:rPr>
          <w:rFonts w:ascii="Arial" w:eastAsia="Calibri" w:hAnsi="Arial"/>
          <w:sz w:val="22"/>
          <w:szCs w:val="22"/>
        </w:rPr>
        <w:tab/>
        <w:t xml:space="preserve">Providing </w:t>
      </w:r>
      <w:bookmarkStart w:id="212" w:name="agencycode34"/>
      <w:bookmarkEnd w:id="212"/>
      <w:r w:rsidRPr="004A611E">
        <w:rPr>
          <w:rFonts w:ascii="Arial" w:eastAsia="Calibri" w:hAnsi="Arial"/>
          <w:sz w:val="22"/>
          <w:szCs w:val="22"/>
        </w:rPr>
        <w:t>MDMH access to all of the technical information concerning operation of the site, including but not limited to, server specifications, Internet connection information, personnel requirements and software implementations;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P.</w:t>
      </w:r>
      <w:r w:rsidRPr="004A611E">
        <w:rPr>
          <w:rFonts w:ascii="Arial" w:eastAsia="Calibri" w:hAnsi="Arial"/>
          <w:sz w:val="22"/>
          <w:szCs w:val="22"/>
        </w:rPr>
        <w:tab/>
        <w:t>Identifying any commercially available software, by vendor and version number, integrated into the Products and describing the particular functionality of any software that is proprietary to the Licensor;</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Q.</w:t>
      </w:r>
      <w:r w:rsidRPr="004A611E">
        <w:rPr>
          <w:rFonts w:ascii="Arial" w:eastAsia="Calibri" w:hAnsi="Arial"/>
          <w:sz w:val="22"/>
          <w:szCs w:val="22"/>
        </w:rPr>
        <w:tab/>
        <w:t xml:space="preserve">Maintaining the host site, with the cost for such support, maintenance, and hosting for years following the initial </w:t>
      </w:r>
      <w:bookmarkStart w:id="213" w:name="initialtermyears1"/>
      <w:bookmarkEnd w:id="213"/>
      <w:r w:rsidRPr="004A611E">
        <w:rPr>
          <w:rFonts w:ascii="Arial" w:eastAsia="Calibri" w:hAnsi="Arial"/>
          <w:sz w:val="22"/>
          <w:szCs w:val="22"/>
        </w:rPr>
        <w:t>five (5) year period not increasing annually beyond five percent (5%) or the percent increase in the consumer price index for all Urban Consumers, US City Average (C.P.I.-U) for the preceding year, whichever is less;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R.</w:t>
      </w:r>
      <w:r w:rsidRPr="004A611E">
        <w:rPr>
          <w:rFonts w:ascii="Arial" w:eastAsia="Calibri" w:hAnsi="Arial"/>
          <w:sz w:val="22"/>
          <w:szCs w:val="22"/>
        </w:rPr>
        <w:tab/>
        <w:t>Providing 24x7x365 support of the web site, including sub-domain support;</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S.</w:t>
      </w:r>
      <w:r w:rsidRPr="004A611E">
        <w:rPr>
          <w:rFonts w:ascii="Arial" w:eastAsia="Calibri" w:hAnsi="Arial"/>
          <w:sz w:val="22"/>
          <w:szCs w:val="22"/>
        </w:rPr>
        <w:tab/>
        <w:t>Providing redundant internet connections;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T.</w:t>
      </w:r>
      <w:r w:rsidRPr="004A611E">
        <w:rPr>
          <w:rFonts w:ascii="Arial" w:eastAsia="Calibri" w:hAnsi="Arial"/>
          <w:sz w:val="22"/>
          <w:szCs w:val="22"/>
        </w:rPr>
        <w:tab/>
        <w:t>Providing Dual T1 or greater connectivity;</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U.</w:t>
      </w:r>
      <w:r w:rsidRPr="004A611E">
        <w:rPr>
          <w:rFonts w:ascii="Arial" w:eastAsia="Calibri" w:hAnsi="Arial"/>
          <w:sz w:val="22"/>
          <w:szCs w:val="22"/>
        </w:rPr>
        <w:tab/>
        <w:t>Providing FTP and remote configuration access;</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V.</w:t>
      </w:r>
      <w:r w:rsidRPr="004A611E">
        <w:rPr>
          <w:rFonts w:ascii="Arial" w:eastAsia="Calibri" w:hAnsi="Arial"/>
          <w:sz w:val="22"/>
          <w:szCs w:val="22"/>
        </w:rPr>
        <w:tab/>
        <w:t>Providing SSL secure server support;</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lastRenderedPageBreak/>
        <w:t>W</w:t>
      </w:r>
      <w:r w:rsidRPr="004A611E">
        <w:rPr>
          <w:rFonts w:ascii="Arial" w:eastAsia="Calibri" w:hAnsi="Arial"/>
          <w:sz w:val="22"/>
          <w:szCs w:val="22"/>
        </w:rPr>
        <w:t>.</w:t>
      </w:r>
      <w:r w:rsidRPr="004A611E">
        <w:rPr>
          <w:rFonts w:ascii="Arial" w:eastAsia="Calibri" w:hAnsi="Arial"/>
          <w:sz w:val="22"/>
          <w:szCs w:val="22"/>
        </w:rPr>
        <w:tab/>
        <w:t xml:space="preserve">Providing monthly reports containing line utilization, site availability statistics, network usage, security user access reports and system performance data to </w:t>
      </w:r>
      <w:bookmarkStart w:id="214" w:name="agencycode35"/>
      <w:bookmarkEnd w:id="214"/>
      <w:r w:rsidRPr="004A611E">
        <w:rPr>
          <w:rFonts w:ascii="Arial" w:eastAsia="Calibri" w:hAnsi="Arial"/>
          <w:sz w:val="22"/>
          <w:szCs w:val="22"/>
        </w:rPr>
        <w:t>MDMH;</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X.</w:t>
      </w:r>
      <w:r w:rsidRPr="004A611E">
        <w:rPr>
          <w:rFonts w:ascii="Arial" w:eastAsia="Calibri" w:hAnsi="Arial"/>
          <w:sz w:val="22"/>
          <w:szCs w:val="22"/>
        </w:rPr>
        <w:tab/>
        <w:t xml:space="preserve">Maintaining sufficient bandwidth and server capacity to meet </w:t>
      </w:r>
      <w:bookmarkStart w:id="215" w:name="agencycode36"/>
      <w:bookmarkEnd w:id="215"/>
      <w:r w:rsidRPr="004A611E">
        <w:rPr>
          <w:rFonts w:ascii="Arial" w:eastAsia="Calibri" w:hAnsi="Arial"/>
          <w:sz w:val="22"/>
          <w:szCs w:val="22"/>
        </w:rPr>
        <w:t>MDMH and Active Users’ demand as it may fluctuate and increase during the term of this Agreement, and</w:t>
      </w:r>
    </w:p>
    <w:p w:rsidR="004A611E" w:rsidRPr="004A611E" w:rsidRDefault="004A611E" w:rsidP="004A611E">
      <w:pPr>
        <w:widowControl/>
        <w:autoSpaceDE/>
        <w:autoSpaceDN/>
        <w:adjustRightInd/>
        <w:ind w:left="720" w:hanging="360"/>
        <w:jc w:val="both"/>
        <w:rPr>
          <w:rFonts w:ascii="Arial" w:eastAsia="Calibri" w:hAnsi="Arial"/>
          <w:sz w:val="22"/>
          <w:szCs w:val="22"/>
        </w:rPr>
      </w:pPr>
      <w:r w:rsidRPr="004A611E">
        <w:rPr>
          <w:rFonts w:ascii="Arial" w:eastAsia="Calibri" w:hAnsi="Arial"/>
          <w:b/>
          <w:sz w:val="22"/>
          <w:szCs w:val="22"/>
        </w:rPr>
        <w:t>Y.</w:t>
      </w:r>
      <w:r w:rsidRPr="004A611E">
        <w:rPr>
          <w:rFonts w:ascii="Arial" w:eastAsia="Calibri" w:hAnsi="Arial"/>
          <w:sz w:val="22"/>
          <w:szCs w:val="22"/>
        </w:rPr>
        <w:tab/>
        <w:t xml:space="preserve">Ensuring that upon termination or expiration of this Agreement that transition of the site from the Licensor to </w:t>
      </w:r>
      <w:bookmarkStart w:id="216" w:name="agencycode37"/>
      <w:bookmarkEnd w:id="216"/>
      <w:r w:rsidRPr="004A611E">
        <w:rPr>
          <w:rFonts w:ascii="Arial" w:eastAsia="Calibri" w:hAnsi="Arial"/>
          <w:sz w:val="22"/>
          <w:szCs w:val="22"/>
        </w:rPr>
        <w:t xml:space="preserve">MDMH or to a successor host will be accomplished at no expense to </w:t>
      </w:r>
      <w:bookmarkStart w:id="217" w:name="agencycode38"/>
      <w:bookmarkEnd w:id="217"/>
      <w:r w:rsidRPr="004A611E">
        <w:rPr>
          <w:rFonts w:ascii="Arial" w:eastAsia="Calibri" w:hAnsi="Arial"/>
          <w:sz w:val="22"/>
          <w:szCs w:val="22"/>
        </w:rPr>
        <w:t>MDMH, and with minimal interruption of the site’s accessibility and insignificant changes in the site’s appearance and functionality.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3.6</w:t>
      </w:r>
      <w:r w:rsidRPr="004A611E">
        <w:rPr>
          <w:rFonts w:ascii="Arial" w:eastAsia="Calibri" w:hAnsi="Arial"/>
          <w:sz w:val="22"/>
          <w:szCs w:val="22"/>
        </w:rPr>
        <w:tab/>
        <w:t>In the event Licensor creates any revisions to or upgrades of the system, Licensor shall provide Licensee thirty (30) days written notification of such revision or upgrade, and shall, upon request of Licensee, furnish such revision or upgrade to Licensee free of charge as part of the ASP fees.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4</w:t>
      </w:r>
      <w:r w:rsidRPr="004A611E">
        <w:rPr>
          <w:rFonts w:ascii="Arial" w:eastAsia="Calibri" w:hAnsi="Arial"/>
          <w:b/>
          <w:sz w:val="22"/>
          <w:szCs w:val="22"/>
        </w:rPr>
        <w:tab/>
        <w:t xml:space="preserve">SCOPE OF LICENSE AND HOSTING SERVICES </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4.1</w:t>
      </w:r>
      <w:r w:rsidRPr="004A611E">
        <w:rPr>
          <w:rFonts w:ascii="Arial" w:eastAsia="Calibri" w:hAnsi="Arial"/>
          <w:sz w:val="22"/>
          <w:szCs w:val="22"/>
        </w:rPr>
        <w:tab/>
        <w:t>Subject to the terms and conditions of this Agreement, Licensor hereby grants to Licensee a non-exclusive and non-transferable license to access the Software over the Internet and to use it for Licensee’s business operations and use it on the Licensor’s host server for the initial term of the Agreement and any subsequent renewal hosting terms in accordance with, and subject to, the terms and conditions set forth in this Agreement. Licensee and Active Users are granted access to the Software, Products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4.2</w:t>
      </w:r>
      <w:r w:rsidRPr="004A611E">
        <w:rPr>
          <w:rFonts w:ascii="Arial" w:eastAsia="Calibri" w:hAnsi="Arial"/>
          <w:sz w:val="22"/>
          <w:szCs w:val="22"/>
        </w:rPr>
        <w:tab/>
        <w:t>Licensor will provide Licensee storage space on and access to Licensor’s Software via the Internet and provide Internet access to the Software to the Active Users through Licensor’s site (“ASP Services”).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4.3</w:t>
      </w:r>
      <w:r w:rsidRPr="004A611E">
        <w:rPr>
          <w:rFonts w:ascii="Arial" w:eastAsia="Calibri" w:hAnsi="Arial"/>
          <w:sz w:val="22"/>
          <w:szCs w:val="22"/>
        </w:rPr>
        <w:tab/>
        <w:t xml:space="preserve">In connection with the ASP Services, Licensor will provide and maintain all Software and hardware, including, but not limited to, the server hardware and software, telecommunications hardware and software, security hardware and software and other software that is reasonably necessary to operate and maintain the Software.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4.4</w:t>
      </w:r>
      <w:r w:rsidRPr="004A611E">
        <w:rPr>
          <w:rFonts w:ascii="Arial" w:eastAsia="Calibri" w:hAnsi="Arial"/>
          <w:sz w:val="22"/>
          <w:szCs w:val="22"/>
        </w:rPr>
        <w:tab/>
        <w:t xml:space="preserve">The Software will be accessible at least ninety nine percent (99%) of the time, twenty-four (24) hours a day, seven (7) days a week, except for scheduled maintenance and required repairs, and except for any loss or interruption of the ASP Services due to causes beyond the control of Licensor. In the event that </w:t>
      </w:r>
      <w:bookmarkStart w:id="218" w:name="agencycode39"/>
      <w:bookmarkEnd w:id="218"/>
      <w:r w:rsidRPr="004A611E">
        <w:rPr>
          <w:rFonts w:ascii="Arial" w:eastAsia="Calibri" w:hAnsi="Arial"/>
          <w:sz w:val="22"/>
          <w:szCs w:val="22"/>
        </w:rPr>
        <w:t xml:space="preserve">MDMH or an Active User is unable to achieve the 99% application availability during any given month, excluding scheduled maintenance, required repairs, and unavailability due to causes beyond the control of Licensor, the Licensor shall reimburse </w:t>
      </w:r>
      <w:bookmarkStart w:id="219" w:name="agencycode40"/>
      <w:bookmarkEnd w:id="219"/>
      <w:r w:rsidRPr="004A611E">
        <w:rPr>
          <w:rFonts w:ascii="Arial" w:eastAsia="Calibri" w:hAnsi="Arial"/>
          <w:sz w:val="22"/>
          <w:szCs w:val="22"/>
        </w:rPr>
        <w:t xml:space="preserve">MDMH twenty five percent (25%) of the monthly ASP hosting fees for each twenty-four (24) hour day during which there were any incidents of unavailability. Licensor shall maintain the server at a secured location with restricted access.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4.5</w:t>
      </w:r>
      <w:r w:rsidRPr="004A611E">
        <w:rPr>
          <w:rFonts w:ascii="Arial" w:eastAsia="Calibri" w:hAnsi="Arial"/>
          <w:sz w:val="22"/>
          <w:szCs w:val="22"/>
        </w:rPr>
        <w:tab/>
        <w:t>Licensor shall provide the Licensee with its standard managed firewall service, which shall enable secure delivery of Licensor’s application services using fully redundant hardware-based firewalls. Licensor’s managed firewall service will be available twenty-four (24) hours a day, seven (7) days a week.</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lastRenderedPageBreak/>
        <w:t>4.6</w:t>
      </w:r>
      <w:r w:rsidRPr="004A611E">
        <w:rPr>
          <w:rFonts w:ascii="Arial" w:eastAsia="Calibri" w:hAnsi="Arial"/>
          <w:sz w:val="22"/>
          <w:szCs w:val="22"/>
        </w:rPr>
        <w:tab/>
        <w:t xml:space="preserve"> The use of the Software by Active Users will be governed solely by the terms and conditions of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4.7</w:t>
      </w:r>
      <w:r w:rsidRPr="004A611E">
        <w:rPr>
          <w:rFonts w:ascii="Arial" w:eastAsia="Calibri" w:hAnsi="Arial"/>
          <w:sz w:val="22"/>
          <w:szCs w:val="22"/>
        </w:rPr>
        <w:tab/>
        <w:t xml:space="preserve"> Licensor acknowledges that the Content is and shall remain the sole and exclusive property of Licensee. Further, Licensor acknowledges that the Content may contain valuable trade secrets of Licensee and Licensor agrees to maintain the confidentiality of the Content and shall not make the Content publicly available except as may be necessary in performing the ASP Services.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4.8</w:t>
      </w:r>
      <w:r w:rsidRPr="004A611E">
        <w:rPr>
          <w:rFonts w:ascii="Arial" w:eastAsia="Calibri" w:hAnsi="Arial"/>
          <w:sz w:val="22"/>
          <w:szCs w:val="22"/>
        </w:rPr>
        <w:tab/>
        <w:t>Licensee acknowledges that the Software Products shall remain the exclusive property of Licensor. Licensee agrees that except as noted herein, it will not otherwise copy, translate, modify, adapt, decompile, disassemble or reverse engineer any of the Software without the prior written consent of Licensor.</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5</w:t>
      </w:r>
      <w:r w:rsidRPr="004A611E">
        <w:rPr>
          <w:rFonts w:ascii="Arial" w:eastAsia="Calibri" w:hAnsi="Arial"/>
          <w:b/>
          <w:sz w:val="22"/>
          <w:szCs w:val="22"/>
        </w:rPr>
        <w:tab/>
        <w:t>DELIVERY; RISK OF LOSS, AND ACCEPTANCE</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5.1</w:t>
      </w:r>
      <w:r w:rsidRPr="004A611E">
        <w:rPr>
          <w:rFonts w:ascii="Arial" w:eastAsia="Calibri" w:hAnsi="Arial"/>
          <w:sz w:val="22"/>
          <w:szCs w:val="22"/>
        </w:rPr>
        <w:tab/>
        <w:t>Licensor shall deliver, install, and make available the Software and Documentation to the Licensor’s hosting environment, except as otherwise specified, and pursuant to the delivery schedule mutually agreed to by the parties.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5.2</w:t>
      </w:r>
      <w:r w:rsidRPr="004A611E">
        <w:rPr>
          <w:rFonts w:ascii="Arial" w:eastAsia="Calibri" w:hAnsi="Arial"/>
          <w:sz w:val="22"/>
          <w:szCs w:val="22"/>
        </w:rPr>
        <w:tab/>
        <w:t>Licensor shall assume and bear the entire risk of loss and damage to the Products from any cause whatsoever while in transit and at all times throughout Licensor’s possession thereof.</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5.3</w:t>
      </w:r>
      <w:r w:rsidRPr="004A611E">
        <w:rPr>
          <w:rFonts w:ascii="Arial" w:eastAsia="Calibri" w:hAnsi="Arial"/>
          <w:sz w:val="22"/>
          <w:szCs w:val="22"/>
        </w:rPr>
        <w:tab/>
      </w:r>
      <w:bookmarkStart w:id="220" w:name="agencycode41"/>
      <w:bookmarkEnd w:id="220"/>
      <w:r w:rsidRPr="004A611E">
        <w:rPr>
          <w:rFonts w:ascii="Arial" w:eastAsia="Calibri" w:hAnsi="Arial"/>
          <w:sz w:val="22"/>
          <w:szCs w:val="22"/>
        </w:rPr>
        <w:t xml:space="preserve">MDMH shall have thirty (30) calendar days after the Available Date to evaluate and conduct the final acceptance testing of the Software to confirm that it performs without any defects and performs in accordance with the requirements of this Agreement.  </w:t>
      </w:r>
      <w:bookmarkStart w:id="221" w:name="agencycode42"/>
      <w:bookmarkEnd w:id="221"/>
      <w:r w:rsidRPr="004A611E">
        <w:rPr>
          <w:rFonts w:ascii="Arial" w:eastAsia="Calibri" w:hAnsi="Arial"/>
          <w:sz w:val="22"/>
          <w:szCs w:val="22"/>
        </w:rPr>
        <w:t xml:space="preserve">MDMH shall immediately thereafter notify Licensor of any defects in the Software, which must be corrected. Thereafter, Licensor shall have ten (10) business days in which to either repair or replace the defective Software unless both parties agree to extend this period, all at Licensor’s expense. In the event Licensor is unable to repair or replace the Software within this ten (10) day period, </w:t>
      </w:r>
      <w:bookmarkStart w:id="222" w:name="agencycode43"/>
      <w:bookmarkEnd w:id="222"/>
      <w:r w:rsidRPr="004A611E">
        <w:rPr>
          <w:rFonts w:ascii="Arial" w:eastAsia="Calibri" w:hAnsi="Arial"/>
          <w:sz w:val="22"/>
          <w:szCs w:val="22"/>
        </w:rPr>
        <w:t xml:space="preserve">MDMH may terminate this Agreement pursuant to the Termination Article herein.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6</w:t>
      </w:r>
      <w:r w:rsidRPr="004A611E">
        <w:rPr>
          <w:rFonts w:ascii="Arial" w:eastAsia="Calibri" w:hAnsi="Arial"/>
          <w:b/>
          <w:sz w:val="22"/>
          <w:szCs w:val="22"/>
        </w:rPr>
        <w:tab/>
        <w:t>CONSIDERATION AND METHOD OF PAYMENT</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6.1</w:t>
      </w:r>
      <w:r w:rsidRPr="004A611E">
        <w:rPr>
          <w:rFonts w:ascii="Arial" w:eastAsia="Calibri" w:hAnsi="Arial"/>
          <w:sz w:val="22"/>
          <w:szCs w:val="22"/>
        </w:rPr>
        <w:tab/>
        <w:t xml:space="preserve">The total compensation to be paid to the Licensor by </w:t>
      </w:r>
      <w:bookmarkStart w:id="223" w:name="agencycode44"/>
      <w:bookmarkEnd w:id="223"/>
      <w:r w:rsidRPr="004A611E">
        <w:rPr>
          <w:rFonts w:ascii="Arial" w:eastAsia="Calibri" w:hAnsi="Arial"/>
          <w:sz w:val="22"/>
          <w:szCs w:val="22"/>
        </w:rPr>
        <w:t xml:space="preserve">MDMH for all development, maintenance and ASP services, customizations, products, travel, performances and expenses under this Agreement shall not exceed the specified sum of </w:t>
      </w:r>
      <w:bookmarkStart w:id="224" w:name="totalcompensation"/>
      <w:bookmarkEnd w:id="224"/>
      <w:r w:rsidRPr="004A611E">
        <w:rPr>
          <w:rFonts w:ascii="Arial" w:eastAsia="Calibri" w:hAnsi="Arial"/>
          <w:sz w:val="22"/>
          <w:szCs w:val="22"/>
          <w:highlight w:val="yellow"/>
        </w:rPr>
        <w:t>$INSERT TOTAL COMPENSATION</w:t>
      </w:r>
      <w:r w:rsidRPr="004A611E">
        <w:rPr>
          <w:rFonts w:ascii="Arial" w:eastAsia="Calibri" w:hAnsi="Arial"/>
          <w:sz w:val="22"/>
          <w:szCs w:val="22"/>
        </w:rPr>
        <w:t>, and shall be payable as set forth in the Payment Schedule attached hereto as Exhibit A.</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6.2</w:t>
      </w:r>
      <w:r w:rsidRPr="004A611E">
        <w:rPr>
          <w:rFonts w:ascii="Arial" w:eastAsia="Calibri" w:hAnsi="Arial"/>
          <w:sz w:val="22"/>
          <w:szCs w:val="22"/>
        </w:rPr>
        <w:tab/>
        <w:t xml:space="preserve">Licensor shall submit invoices with the appropriate documentation to </w:t>
      </w:r>
      <w:bookmarkStart w:id="225" w:name="agencycode45"/>
      <w:bookmarkEnd w:id="225"/>
      <w:r w:rsidRPr="004A611E">
        <w:rPr>
          <w:rFonts w:ascii="Arial" w:eastAsia="Calibri" w:hAnsi="Arial"/>
          <w:sz w:val="22"/>
          <w:szCs w:val="22"/>
        </w:rPr>
        <w:t xml:space="preserve">MDMH monthly for any month in which ASP services and/or other Services are rendered. Licensor shall submit invoices and supporting documentation to </w:t>
      </w:r>
      <w:bookmarkStart w:id="226" w:name="agencycode46"/>
      <w:bookmarkEnd w:id="226"/>
      <w:r w:rsidRPr="004A611E">
        <w:rPr>
          <w:rFonts w:ascii="Arial" w:eastAsia="Calibri" w:hAnsi="Arial"/>
          <w:sz w:val="22"/>
          <w:szCs w:val="22"/>
        </w:rPr>
        <w:t xml:space="preserve">MDMH electronically during the term of this Agreement using the processes and procedures identified by the State.  </w:t>
      </w:r>
      <w:bookmarkStart w:id="227" w:name="agencycode47"/>
      <w:bookmarkEnd w:id="227"/>
      <w:r w:rsidRPr="004A611E">
        <w:rPr>
          <w:rFonts w:ascii="Arial" w:eastAsia="Calibri" w:hAnsi="Arial"/>
          <w:sz w:val="22"/>
          <w:szCs w:val="22"/>
        </w:rPr>
        <w:t xml:space="preserve">MDMH agrees to make payment in accordance with Mississippi law on “Timely Payments for Purchases by Public Bodies”, Section 31-7-301, et seq. of the 1972 Mississippi Code Annotated, as amended, which generally provides for payment of undisputed amounts by </w:t>
      </w:r>
      <w:bookmarkStart w:id="228" w:name="agencycode48"/>
      <w:bookmarkEnd w:id="228"/>
      <w:r w:rsidRPr="004A611E">
        <w:rPr>
          <w:rFonts w:ascii="Arial" w:eastAsia="Calibri" w:hAnsi="Arial"/>
          <w:sz w:val="22"/>
          <w:szCs w:val="22"/>
        </w:rPr>
        <w:t xml:space="preserve">MDMH within forty-five (45) days of receipt of the invoice. Licensor understands and agrees that </w:t>
      </w:r>
      <w:bookmarkStart w:id="229" w:name="agencycode49"/>
      <w:bookmarkEnd w:id="229"/>
      <w:r w:rsidRPr="004A611E">
        <w:rPr>
          <w:rFonts w:ascii="Arial" w:eastAsia="Calibri" w:hAnsi="Arial"/>
          <w:sz w:val="22"/>
          <w:szCs w:val="22"/>
        </w:rPr>
        <w:t xml:space="preserve">MDMH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w:t>
      </w:r>
      <w:r w:rsidRPr="004A611E">
        <w:rPr>
          <w:rFonts w:ascii="Arial" w:eastAsia="Calibri" w:hAnsi="Arial"/>
          <w:sz w:val="22"/>
          <w:szCs w:val="22"/>
        </w:rPr>
        <w:lastRenderedPageBreak/>
        <w:t>payment, shall be construed as acceptance of defective products or incomplete work, and the Contractor shall remain responsible and liable for full performance in strict compliance with the contract documents specified in the article herein titled “Entire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6.3</w:t>
      </w:r>
      <w:r w:rsidRPr="004A611E">
        <w:rPr>
          <w:rFonts w:ascii="Arial" w:eastAsia="Calibri" w:hAnsi="Arial"/>
          <w:sz w:val="22"/>
          <w:szCs w:val="22"/>
        </w:rPr>
        <w:tab/>
        <w:t xml:space="preserve">Acceptance by the Licensor of the last payment due from </w:t>
      </w:r>
      <w:bookmarkStart w:id="230" w:name="agencycode50"/>
      <w:bookmarkEnd w:id="230"/>
      <w:r w:rsidRPr="004A611E">
        <w:rPr>
          <w:rFonts w:ascii="Arial" w:eastAsia="Calibri" w:hAnsi="Arial"/>
          <w:sz w:val="22"/>
          <w:szCs w:val="22"/>
        </w:rPr>
        <w:t xml:space="preserve">MDMH under this Agreement shall operate as a release of all claims for money against the State by the Licensor and any subcontractors or other persons supplying labor or materials used in the performance of the work under this Agreement.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7</w:t>
      </w:r>
      <w:r w:rsidRPr="004A611E">
        <w:rPr>
          <w:rFonts w:ascii="Arial" w:eastAsia="Calibri" w:hAnsi="Arial"/>
          <w:b/>
          <w:sz w:val="22"/>
          <w:szCs w:val="22"/>
        </w:rPr>
        <w:tab/>
        <w:t>WARRANTY</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w:t>
      </w:r>
      <w:r w:rsidRPr="004A611E">
        <w:rPr>
          <w:rFonts w:ascii="Arial" w:eastAsia="Calibri" w:hAnsi="Arial"/>
          <w:sz w:val="22"/>
          <w:szCs w:val="22"/>
        </w:rPr>
        <w:tab/>
        <w:t>Licensor represents and warrants that it has the right to license the Products provided under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7.2</w:t>
      </w:r>
      <w:r w:rsidRPr="004A611E">
        <w:rPr>
          <w:rFonts w:ascii="Arial" w:eastAsia="Calibri" w:hAnsi="Arial"/>
          <w:sz w:val="22"/>
          <w:szCs w:val="22"/>
        </w:rPr>
        <w:tab/>
        <w:t xml:space="preserve">Licensor represents and warrants that the Products provided by Licensor shall meet or exceed the minimum specifications set forth in RFP No. </w:t>
      </w:r>
      <w:bookmarkStart w:id="231" w:name="rfpnumber2"/>
      <w:bookmarkEnd w:id="231"/>
      <w:r w:rsidRPr="004A611E">
        <w:rPr>
          <w:rFonts w:ascii="Arial" w:eastAsia="Calibri" w:hAnsi="Arial"/>
          <w:sz w:val="22"/>
          <w:szCs w:val="22"/>
        </w:rPr>
        <w:t>4091 and Licensor’s Proposal, as accepted by the State, in response thereto.</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7.3</w:t>
      </w:r>
      <w:r w:rsidRPr="004A611E">
        <w:rPr>
          <w:rFonts w:ascii="Arial" w:eastAsia="Calibri" w:hAnsi="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2" w:name="agencycode51"/>
      <w:bookmarkEnd w:id="232"/>
      <w:r w:rsidRPr="004A611E">
        <w:rPr>
          <w:rFonts w:ascii="Arial" w:eastAsia="Calibri" w:hAnsi="Arial"/>
          <w:sz w:val="22"/>
          <w:szCs w:val="22"/>
        </w:rPr>
        <w:t xml:space="preserve">MDMH consents in writing to a longer period of repair time. In the event Licensor is unable to repair or replace the Software within the mutually agreed upon time frame after receipt of notice of the Defect, </w:t>
      </w:r>
      <w:bookmarkStart w:id="233" w:name="agencycode52"/>
      <w:bookmarkEnd w:id="233"/>
      <w:r w:rsidRPr="004A611E">
        <w:rPr>
          <w:rFonts w:ascii="Arial" w:eastAsia="Calibri" w:hAnsi="Arial"/>
          <w:sz w:val="22"/>
          <w:szCs w:val="22"/>
        </w:rPr>
        <w:t xml:space="preserve">MDMH  shall be entitled to a full refund of fees paid and shall have the right to terminate this Agreement in whole or in part as provided for in the Termination Article herein. Licensee’s rights hereunder are in addition to any other rights Licensee may have.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7.4</w:t>
      </w:r>
      <w:r w:rsidRPr="004A611E">
        <w:rPr>
          <w:rFonts w:ascii="Arial" w:eastAsia="Calibri" w:hAnsi="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7.5</w:t>
      </w:r>
      <w:r w:rsidRPr="004A611E">
        <w:rPr>
          <w:rFonts w:ascii="Arial" w:eastAsia="Calibri" w:hAnsi="Arial"/>
          <w:sz w:val="22"/>
          <w:szCs w:val="22"/>
        </w:rPr>
        <w:tab/>
        <w:t xml:space="preserve">Licensor represents and warrants that neither the Software, nor Enhancements shall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Software, or Enhancements and/or which would restrict Licensee from accessing its data files or in any way interfere with the transaction of Licensee’s business. For any breach of this warranty, Licensor at its expense shall, within ten (10) business days after </w:t>
      </w:r>
      <w:r w:rsidRPr="004A611E">
        <w:rPr>
          <w:rFonts w:ascii="Arial" w:eastAsia="Calibri" w:hAnsi="Arial"/>
          <w:sz w:val="22"/>
          <w:szCs w:val="22"/>
        </w:rPr>
        <w:lastRenderedPageBreak/>
        <w:t>receipt of notification of the breach, deliver Products to Licensee that are free of such disabling code, lockup program or device.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7.6</w:t>
      </w:r>
      <w:r w:rsidRPr="004A611E">
        <w:rPr>
          <w:rFonts w:ascii="Arial" w:eastAsia="Calibri" w:hAnsi="Arial"/>
          <w:sz w:val="22"/>
          <w:szCs w:val="22"/>
        </w:rPr>
        <w:tab/>
        <w:t>Licensor represents and warrants that neither the Software, nor Enhancements delivered to Licensee contain a computer virus. For purposes of this provision, a computer virus shall be defined as code intentionally inserted in the Software or Enhancements that will damage or destroy Licensee’s applications or data. For any breach of this warranty, Licensor at its expense shall, within five (5) business days after receipt of notification of the breach, deliver Products to Licensee that are free of any virus, and shall be responsible for repairing, at Licensor’s expense, any and all damage done by the virus to Licensee’s site.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7.7</w:t>
      </w:r>
      <w:r w:rsidRPr="004A611E">
        <w:rPr>
          <w:rFonts w:ascii="Arial" w:eastAsia="Calibri" w:hAnsi="Arial"/>
          <w:sz w:val="22"/>
          <w:szCs w:val="22"/>
        </w:rPr>
        <w:tab/>
        <w:t xml:space="preserve">The Licensor represents and warrants that, upon completion of the project, the Licensor, and all subcontractors, if any, shall convey to </w:t>
      </w:r>
      <w:bookmarkStart w:id="234" w:name="agencycode53"/>
      <w:bookmarkEnd w:id="234"/>
      <w:r w:rsidRPr="004A611E">
        <w:rPr>
          <w:rFonts w:ascii="Arial" w:eastAsia="Calibri" w:hAnsi="Arial"/>
          <w:sz w:val="22"/>
          <w:szCs w:val="22"/>
        </w:rPr>
        <w:t>MDMH copies of all interim reports, cost records, data collection forms, and any working papers that support the final acceptance.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7.8</w:t>
      </w:r>
      <w:r w:rsidRPr="004A611E">
        <w:rPr>
          <w:rFonts w:ascii="Arial" w:eastAsia="Calibri" w:hAnsi="Arial"/>
          <w:sz w:val="22"/>
          <w:szCs w:val="22"/>
        </w:rPr>
        <w:tab/>
        <w:t xml:space="preserve">Licensor represents and warrants that it has obtained all necessary rights to permit use of the graphics on the site and that the Licensor shall provide </w:t>
      </w:r>
      <w:bookmarkStart w:id="235" w:name="agencycode54"/>
      <w:bookmarkEnd w:id="235"/>
      <w:r w:rsidRPr="004A611E">
        <w:rPr>
          <w:rFonts w:ascii="Arial" w:eastAsia="Calibri" w:hAnsi="Arial"/>
          <w:sz w:val="22"/>
          <w:szCs w:val="22"/>
        </w:rPr>
        <w:t>MDMH with evidentiary proof of graphic licenses and releases. Further, the Licensor represents and warrants that all Licensor-supplied graphics and content contains no scandalous or libelous material.</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7.9</w:t>
      </w:r>
      <w:r w:rsidRPr="004A611E">
        <w:rPr>
          <w:rFonts w:ascii="Arial" w:eastAsia="Calibri" w:hAnsi="Arial"/>
          <w:sz w:val="22"/>
          <w:szCs w:val="22"/>
        </w:rPr>
        <w:tab/>
        <w:t xml:space="preserve">The Licensor represents and warrants that the deliverables provided to </w:t>
      </w:r>
      <w:bookmarkStart w:id="236" w:name="agencycode55"/>
      <w:bookmarkEnd w:id="236"/>
      <w:r w:rsidRPr="004A611E">
        <w:rPr>
          <w:rFonts w:ascii="Arial" w:eastAsia="Calibri" w:hAnsi="Arial"/>
          <w:sz w:val="22"/>
          <w:szCs w:val="22"/>
        </w:rPr>
        <w:t xml:space="preserve">MDMH under this Agreement, and their use by Active Users, will not infringe or constitute an infringement of any copyright, patent, trademark, </w:t>
      </w:r>
      <w:proofErr w:type="spellStart"/>
      <w:r w:rsidRPr="004A611E">
        <w:rPr>
          <w:rFonts w:ascii="Arial" w:eastAsia="Calibri" w:hAnsi="Arial"/>
          <w:sz w:val="22"/>
          <w:szCs w:val="22"/>
        </w:rPr>
        <w:t>servicemark</w:t>
      </w:r>
      <w:proofErr w:type="spellEnd"/>
      <w:r w:rsidRPr="004A611E">
        <w:rPr>
          <w:rFonts w:ascii="Arial" w:eastAsia="Calibri" w:hAnsi="Arial"/>
          <w:sz w:val="22"/>
          <w:szCs w:val="22"/>
        </w:rPr>
        <w:t>, trade secret or other proprietary right of any person or entity. Licensee agrees that it will promptly notify Licensor in writing of any such claim or action of which it has knowledge, and that it will cooperate fully in the defense and investigation of the claim by supplying Licensor all relevant information currently available and in its possession, all at Licensor’s expense.  Licensor shall, to the extent authorized by Mississippi law, have sole control over the defense or settlement of any such claim or action. Licensor, at its own expense, shall defend or settle any and all infringement actions filed against Licensor or the State which involve the deliverables or other items provided under this Agreement and shall pay all settlements, as well as all costs, attorney fees, damages and judgment finally awarded against the State.  If, in any such suit arising from such claim, the continued use of the items for the purpose intended is enjoined or threatened to be enjoined by any court of competent jurisdiction, Licensor shall, at its expense: (a) procure for the State the right to continue using such items, or (b) modify or replace them with non-infringing items with equivalent functionality, or, to the extent (a) or (b) cannot be done despite Licensor’s commercially reasonable efforts, (c) refund to the State the fees previously paid by the State for the infringing Products. Said refund shall be paid within ten (10) business days of notice to the State to discontinue said use. In addition to the foregoing, the Licensor shall indemnify the State in accordance with the provisions of Article 18 herein.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7.10</w:t>
      </w:r>
      <w:r w:rsidRPr="004A611E">
        <w:rPr>
          <w:rFonts w:ascii="Arial" w:eastAsia="Calibri" w:hAnsi="Arial"/>
          <w:sz w:val="22"/>
          <w:szCs w:val="22"/>
        </w:rPr>
        <w:tab/>
        <w:t xml:space="preserve">Licensor represents and warrants that the host site provided by the Licensor shall be reasonably expandable and scalable so </w:t>
      </w:r>
      <w:bookmarkStart w:id="237" w:name="agencycode56"/>
      <w:bookmarkEnd w:id="237"/>
      <w:r w:rsidRPr="004A611E">
        <w:rPr>
          <w:rFonts w:ascii="Arial" w:eastAsia="Calibri" w:hAnsi="Arial"/>
          <w:sz w:val="22"/>
          <w:szCs w:val="22"/>
        </w:rPr>
        <w:t xml:space="preserve">MDMH can add and support additional business functions and users over time. It is understood and agreed that any standard revisions, enhancements, improvements, and upgrades to the licensed Software and host site equipment during the term of this Agreement, including operating system, database management system, and other software, shall be provided by Licensor to </w:t>
      </w:r>
      <w:bookmarkStart w:id="238" w:name="agencycode57"/>
      <w:bookmarkEnd w:id="238"/>
      <w:r w:rsidRPr="004A611E">
        <w:rPr>
          <w:rFonts w:ascii="Arial" w:eastAsia="Calibri" w:hAnsi="Arial"/>
          <w:sz w:val="22"/>
          <w:szCs w:val="22"/>
        </w:rPr>
        <w:t xml:space="preserve">MDMH at no additional cost to </w:t>
      </w:r>
      <w:bookmarkStart w:id="239" w:name="agencycode58"/>
      <w:bookmarkEnd w:id="239"/>
      <w:r w:rsidRPr="004A611E">
        <w:rPr>
          <w:rFonts w:ascii="Arial" w:eastAsia="Calibri" w:hAnsi="Arial"/>
          <w:sz w:val="22"/>
          <w:szCs w:val="22"/>
        </w:rPr>
        <w:t>MDMH.</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 </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lastRenderedPageBreak/>
        <w:t>7.11</w:t>
      </w:r>
      <w:r w:rsidRPr="004A611E">
        <w:rPr>
          <w:rFonts w:ascii="Arial" w:eastAsia="Calibri" w:hAnsi="Arial"/>
          <w:sz w:val="22"/>
          <w:szCs w:val="22"/>
        </w:rPr>
        <w:tab/>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7.12</w:t>
      </w:r>
      <w:r w:rsidRPr="004A611E">
        <w:rPr>
          <w:rFonts w:ascii="Arial" w:eastAsia="Calibri" w:hAnsi="Arial"/>
          <w:sz w:val="22"/>
          <w:szCs w:val="22"/>
        </w:rPr>
        <w:tab/>
        <w:t>If applicable under the given circumstances, Licensor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Licensor agrees to maintain records of such compliance and, upon request of the State and approval of the Social Security Administration or Department of Homeland Security where required, to provide a copy of each such verification to the State. Licensor further represents and warrants that any person assigned to perform services hereunder meets the employment eligibility requirements of all immigration laws of the State of Mississippi. Licensor understands and agrees that any breach of these warranties may subject Licensor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Licensor by an agency, department or governmental entity for the right to do business in Mississippi for up to one (1) year, or (c) both. In the event of such termination/cancellation, Licensor would also be liable for any additional costs incurred by the State due to contract cancellation or loss of license or permit.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7.13</w:t>
      </w:r>
      <w:r w:rsidRPr="004A611E">
        <w:rPr>
          <w:rFonts w:ascii="Arial" w:eastAsia="Calibri" w:hAnsi="Arial"/>
          <w:sz w:val="22"/>
          <w:szCs w:val="22"/>
        </w:rPr>
        <w:tab/>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7.14</w:t>
      </w:r>
      <w:r w:rsidRPr="004A611E">
        <w:rPr>
          <w:rFonts w:ascii="Arial" w:eastAsia="Calibri" w:hAnsi="Arial"/>
          <w:sz w:val="22"/>
          <w:szCs w:val="22"/>
        </w:rPr>
        <w:tab/>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7.15</w:t>
      </w:r>
      <w:r w:rsidRPr="004A611E">
        <w:rPr>
          <w:rFonts w:ascii="Arial" w:eastAsia="Calibri" w:hAnsi="Arial"/>
          <w:sz w:val="22"/>
          <w:szCs w:val="22"/>
        </w:rPr>
        <w:tab/>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w:t>
      </w:r>
      <w:r w:rsidRPr="004A611E">
        <w:rPr>
          <w:rFonts w:ascii="Arial" w:eastAsia="Calibri" w:hAnsi="Arial"/>
          <w:sz w:val="22"/>
          <w:szCs w:val="22"/>
        </w:rPr>
        <w:lastRenderedPageBreak/>
        <w:t>right of the Licensor to proceed under this Agreement if it is found, after notice and hearing by the 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8</w:t>
      </w:r>
      <w:r w:rsidRPr="004A611E">
        <w:rPr>
          <w:rFonts w:ascii="Arial" w:eastAsia="Calibri" w:hAnsi="Arial"/>
          <w:b/>
          <w:sz w:val="22"/>
          <w:szCs w:val="22"/>
        </w:rPr>
        <w:tab/>
        <w:t>EMPLOYMENT STATUS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8.1</w:t>
      </w:r>
      <w:r w:rsidRPr="004A611E">
        <w:rPr>
          <w:rFonts w:ascii="Arial" w:eastAsia="Calibri" w:hAnsi="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8.2</w:t>
      </w:r>
      <w:r w:rsidRPr="004A611E">
        <w:rPr>
          <w:rFonts w:ascii="Arial" w:eastAsia="Calibri" w:hAnsi="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8.3</w:t>
      </w:r>
      <w:r w:rsidRPr="004A611E">
        <w:rPr>
          <w:rFonts w:ascii="Arial" w:eastAsia="Calibri" w:hAnsi="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8.4</w:t>
      </w:r>
      <w:r w:rsidRPr="004A611E">
        <w:rPr>
          <w:rFonts w:ascii="Arial" w:eastAsia="Calibri" w:hAnsi="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9</w:t>
      </w:r>
      <w:r w:rsidRPr="004A611E">
        <w:rPr>
          <w:rFonts w:ascii="Arial" w:eastAsia="Calibri" w:hAnsi="Arial"/>
          <w:b/>
          <w:sz w:val="22"/>
          <w:szCs w:val="22"/>
        </w:rPr>
        <w:tab/>
        <w:t>BEHAVIOR OF EMPLOYEES/SUBCONTRACTORS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and/or students will be asked to leave the premises and may be suspended from further work on the premises. All Licensor employees and subcontractors who will be working at such locations shall be covered by Licensor’s comprehensive general liability insurance policy.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10</w:t>
      </w:r>
      <w:r w:rsidRPr="004A611E">
        <w:rPr>
          <w:rFonts w:ascii="Arial" w:eastAsia="Calibri" w:hAnsi="Arial"/>
          <w:b/>
          <w:sz w:val="22"/>
          <w:szCs w:val="22"/>
        </w:rPr>
        <w:tab/>
        <w:t>MODIFICATION OR RENEGOTIATION</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11</w:t>
      </w:r>
      <w:r w:rsidRPr="004A611E">
        <w:rPr>
          <w:rFonts w:ascii="Arial" w:eastAsia="Calibri" w:hAnsi="Arial"/>
          <w:b/>
          <w:sz w:val="22"/>
          <w:szCs w:val="22"/>
        </w:rPr>
        <w:tab/>
        <w:t>AUTHORITY, ASSIGNMENT AND SUBCONTRACTS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11.1</w:t>
      </w:r>
      <w:r w:rsidRPr="004A611E">
        <w:rPr>
          <w:rFonts w:ascii="Arial" w:eastAsia="Calibri" w:hAnsi="Arial"/>
          <w:sz w:val="22"/>
          <w:szCs w:val="22"/>
        </w:rPr>
        <w:tab/>
        <w:t xml:space="preserve">In matters of proposals, negotiations, contracts, and resolution of issues and/or disputes, the parties agree that Licensor represents all contractors, third parties, and/or subcontractors </w:t>
      </w:r>
      <w:r w:rsidRPr="004A611E">
        <w:rPr>
          <w:rFonts w:ascii="Arial" w:eastAsia="Calibri" w:hAnsi="Arial"/>
          <w:sz w:val="22"/>
          <w:szCs w:val="22"/>
        </w:rPr>
        <w:lastRenderedPageBreak/>
        <w:t>Licensor has assembled for this project.  The Licensee is required to negotiate only with Licensor, as Licensor’s commitments are binding on all proposed contractors, third parties, and subcontractors.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11.2</w:t>
      </w:r>
      <w:r w:rsidRPr="004A611E">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11.3</w:t>
      </w:r>
      <w:r w:rsidRPr="004A611E">
        <w:rPr>
          <w:rFonts w:ascii="Arial" w:eastAsia="Calibri" w:hAnsi="Arial"/>
          <w:sz w:val="22"/>
          <w:szCs w:val="22"/>
        </w:rPr>
        <w:tab/>
        <w:t xml:space="preserve">Licensor must obtain the written approval of </w:t>
      </w:r>
      <w:bookmarkStart w:id="240" w:name="agencycode59"/>
      <w:bookmarkEnd w:id="240"/>
      <w:r w:rsidRPr="004A611E">
        <w:rPr>
          <w:rFonts w:ascii="Arial" w:eastAsia="Calibri" w:hAnsi="Arial"/>
          <w:sz w:val="22"/>
          <w:szCs w:val="22"/>
        </w:rPr>
        <w:t xml:space="preserve">MDMH before subcontracting any portion of this Agreement. No such approval by </w:t>
      </w:r>
      <w:bookmarkStart w:id="241" w:name="agencycode60"/>
      <w:bookmarkEnd w:id="241"/>
      <w:r w:rsidRPr="004A611E">
        <w:rPr>
          <w:rFonts w:ascii="Arial" w:eastAsia="Calibri" w:hAnsi="Arial"/>
          <w:sz w:val="22"/>
          <w:szCs w:val="22"/>
        </w:rPr>
        <w:t xml:space="preserve">MDMH of any subcontract shall be deemed in any way to provide for the incurrence of any obligation of </w:t>
      </w:r>
      <w:bookmarkStart w:id="242" w:name="agencycode61"/>
      <w:bookmarkEnd w:id="242"/>
      <w:r w:rsidRPr="004A611E">
        <w:rPr>
          <w:rFonts w:ascii="Arial" w:eastAsia="Calibri" w:hAnsi="Arial"/>
          <w:sz w:val="22"/>
          <w:szCs w:val="22"/>
        </w:rPr>
        <w:t xml:space="preserve">MDMH in addition to the total fixed price agreed upon in this Agreement. All subcontracts shall incorporate the terms of this Agreement and shall be subject to the terms and conditions of this Agreement and to any conditions of approval that </w:t>
      </w:r>
      <w:bookmarkStart w:id="243" w:name="agencycode62"/>
      <w:bookmarkEnd w:id="243"/>
      <w:r w:rsidRPr="004A611E">
        <w:rPr>
          <w:rFonts w:ascii="Arial" w:eastAsia="Calibri" w:hAnsi="Arial"/>
          <w:sz w:val="22"/>
          <w:szCs w:val="22"/>
        </w:rPr>
        <w:t>MDMH may deem necessary.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11.4</w:t>
      </w:r>
      <w:r w:rsidRPr="004A611E">
        <w:rPr>
          <w:rFonts w:ascii="Arial" w:eastAsia="Calibri" w:hAnsi="Arial"/>
          <w:sz w:val="22"/>
          <w:szCs w:val="22"/>
        </w:rPr>
        <w:tab/>
        <w:t xml:space="preserve">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w:t>
      </w:r>
      <w:proofErr w:type="spellStart"/>
      <w:r w:rsidRPr="004A611E">
        <w:rPr>
          <w:rFonts w:ascii="Arial" w:eastAsia="Calibri" w:hAnsi="Arial"/>
          <w:sz w:val="22"/>
          <w:szCs w:val="22"/>
        </w:rPr>
        <w:t>privity</w:t>
      </w:r>
      <w:proofErr w:type="spellEnd"/>
      <w:r w:rsidRPr="004A611E">
        <w:rPr>
          <w:rFonts w:ascii="Arial" w:eastAsia="Calibri" w:hAnsi="Arial"/>
          <w:sz w:val="22"/>
          <w:szCs w:val="22"/>
        </w:rPr>
        <w:t xml:space="preserve">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11.5</w:t>
      </w:r>
      <w:r w:rsidRPr="004A611E">
        <w:rPr>
          <w:rFonts w:ascii="Arial" w:eastAsia="Calibri" w:hAnsi="Arial"/>
          <w:sz w:val="22"/>
          <w:szCs w:val="22"/>
        </w:rPr>
        <w:tab/>
        <w:t>All subcontractors shall be bound by any negotiation, arbitration, appeal, adjudication or settlement of any dispute between the Licensor and the Licensee, where such dispute affects the subcontract.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12</w:t>
      </w:r>
      <w:r w:rsidRPr="004A611E">
        <w:rPr>
          <w:rFonts w:ascii="Arial" w:eastAsia="Calibri" w:hAnsi="Arial"/>
          <w:b/>
          <w:sz w:val="22"/>
          <w:szCs w:val="22"/>
        </w:rPr>
        <w:tab/>
        <w:t>AVAILABILITY OF FUNDS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It is expressly understood and agreed that the obligation of </w:t>
      </w:r>
      <w:bookmarkStart w:id="244" w:name="agencycode63"/>
      <w:bookmarkEnd w:id="244"/>
      <w:r w:rsidRPr="004A611E">
        <w:rPr>
          <w:rFonts w:ascii="Arial" w:eastAsia="Calibri" w:hAnsi="Arial"/>
          <w:sz w:val="22"/>
          <w:szCs w:val="22"/>
        </w:rPr>
        <w:t xml:space="preserve">MDMH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w:t>
      </w:r>
      <w:bookmarkStart w:id="245" w:name="agencycode64"/>
      <w:bookmarkEnd w:id="245"/>
      <w:r w:rsidRPr="004A611E">
        <w:rPr>
          <w:rFonts w:ascii="Arial" w:eastAsia="Calibri" w:hAnsi="Arial"/>
          <w:sz w:val="22"/>
          <w:szCs w:val="22"/>
        </w:rPr>
        <w:t xml:space="preserve">MDMH for the payments or performance due under this Agreement, </w:t>
      </w:r>
      <w:bookmarkStart w:id="246" w:name="agencycode65"/>
      <w:bookmarkEnd w:id="246"/>
      <w:r w:rsidRPr="004A611E">
        <w:rPr>
          <w:rFonts w:ascii="Arial" w:eastAsia="Calibri" w:hAnsi="Arial"/>
          <w:sz w:val="22"/>
          <w:szCs w:val="22"/>
        </w:rPr>
        <w:t xml:space="preserve">MDMH  shall have the right to immediately terminate this Agreement, in whole or in part, without damage, penalty, cost or expense to </w:t>
      </w:r>
      <w:bookmarkStart w:id="247" w:name="agencycode66"/>
      <w:bookmarkEnd w:id="247"/>
      <w:r w:rsidRPr="004A611E">
        <w:rPr>
          <w:rFonts w:ascii="Arial" w:eastAsia="Calibri" w:hAnsi="Arial"/>
          <w:sz w:val="22"/>
          <w:szCs w:val="22"/>
        </w:rPr>
        <w:t xml:space="preserve">MDMH of any kind whatsoever, except for payment for work completed by Licensor and accepted by </w:t>
      </w:r>
      <w:bookmarkStart w:id="248" w:name="agencycode67"/>
      <w:bookmarkEnd w:id="248"/>
      <w:r w:rsidRPr="004A611E">
        <w:rPr>
          <w:rFonts w:ascii="Arial" w:eastAsia="Calibri" w:hAnsi="Arial"/>
          <w:sz w:val="22"/>
          <w:szCs w:val="22"/>
        </w:rPr>
        <w:t xml:space="preserve">MDMH prior to termination. The effective date of termination shall be as specified in the notice of termination. </w:t>
      </w:r>
      <w:bookmarkStart w:id="249" w:name="agencycode68"/>
      <w:bookmarkEnd w:id="249"/>
      <w:r w:rsidRPr="004A611E">
        <w:rPr>
          <w:rFonts w:ascii="Arial" w:eastAsia="Calibri" w:hAnsi="Arial"/>
          <w:sz w:val="22"/>
          <w:szCs w:val="22"/>
        </w:rPr>
        <w:t>MDMH shall have the sole right to determine whether funds are available for the payments or performances due under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13  TERMINATION</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lastRenderedPageBreak/>
        <w:t>13.1</w:t>
      </w:r>
      <w:r w:rsidRPr="004A611E">
        <w:rPr>
          <w:rFonts w:ascii="Arial" w:eastAsia="Calibri" w:hAnsi="Arial"/>
          <w:sz w:val="22"/>
          <w:szCs w:val="22"/>
        </w:rPr>
        <w:tab/>
        <w:t xml:space="preserve">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w:t>
      </w:r>
      <w:bookmarkStart w:id="250" w:name="agencycode69"/>
      <w:bookmarkEnd w:id="250"/>
      <w:r w:rsidRPr="004A611E">
        <w:rPr>
          <w:rFonts w:ascii="Arial" w:eastAsia="Calibri" w:hAnsi="Arial"/>
          <w:sz w:val="22"/>
          <w:szCs w:val="22"/>
        </w:rPr>
        <w:t xml:space="preserve">MDMH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w:t>
      </w:r>
      <w:bookmarkStart w:id="251" w:name="agencycode70"/>
      <w:bookmarkEnd w:id="251"/>
      <w:r w:rsidRPr="004A611E">
        <w:rPr>
          <w:rFonts w:ascii="Arial" w:eastAsia="Calibri" w:hAnsi="Arial"/>
          <w:sz w:val="22"/>
          <w:szCs w:val="22"/>
        </w:rPr>
        <w:t>MDMH  may terminate this Agreement in whole or in part for any reason without the assessment of any penalties after giving thirty (30) calendar days written notice specifying the effective date thereof to Licensor. The provisions of this Article 13 do not limit either party’s right to pursue any other remedy available at law or in equity.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13.2</w:t>
      </w:r>
      <w:r w:rsidRPr="004A611E">
        <w:rPr>
          <w:rFonts w:ascii="Arial" w:eastAsia="Calibri" w:hAnsi="Arial"/>
          <w:sz w:val="22"/>
          <w:szCs w:val="22"/>
        </w:rPr>
        <w:tab/>
        <w:t xml:space="preserve">In the event </w:t>
      </w:r>
      <w:bookmarkStart w:id="252" w:name="agencycode71"/>
      <w:bookmarkEnd w:id="252"/>
      <w:r w:rsidRPr="004A611E">
        <w:rPr>
          <w:rFonts w:ascii="Arial" w:eastAsia="Calibri" w:hAnsi="Arial"/>
          <w:sz w:val="22"/>
          <w:szCs w:val="22"/>
        </w:rPr>
        <w:t xml:space="preserve">MDMH terminates this Agreement, Licensor shall receive just and equitable compensation for Services rendered by Licensor and accepted by </w:t>
      </w:r>
      <w:bookmarkStart w:id="253" w:name="agencycode72"/>
      <w:bookmarkEnd w:id="253"/>
      <w:r w:rsidRPr="004A611E">
        <w:rPr>
          <w:rFonts w:ascii="Arial" w:eastAsia="Calibri" w:hAnsi="Arial"/>
          <w:sz w:val="22"/>
          <w:szCs w:val="22"/>
        </w:rPr>
        <w:t xml:space="preserve">MDMH prior to the termination. Further, upon termination of this Agreement, Licensor shall refund any and all applicable unexpended prorated annual ASP fees previously paid by Licensee.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14  GOVERNING</w:t>
      </w:r>
      <w:proofErr w:type="gramEnd"/>
      <w:r w:rsidRPr="004A611E">
        <w:rPr>
          <w:rFonts w:ascii="Arial" w:eastAsia="Calibri" w:hAnsi="Arial"/>
          <w:b/>
          <w:sz w:val="22"/>
          <w:szCs w:val="22"/>
        </w:rPr>
        <w:t xml:space="preserve"> LAW</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15  WAIVER</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16  SEVERABILITY</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17  CAPTIONS</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The captions or headings in this Agreement are for convenience only, and in no way define, limit or describe the scope or intent of any provision or Article in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18  HOLD</w:t>
      </w:r>
      <w:proofErr w:type="gramEnd"/>
      <w:r w:rsidRPr="004A611E">
        <w:rPr>
          <w:rFonts w:ascii="Arial" w:eastAsia="Calibri" w:hAnsi="Arial"/>
          <w:b/>
          <w:sz w:val="22"/>
          <w:szCs w:val="22"/>
        </w:rPr>
        <w:t xml:space="preserve"> HARMLESS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w:t>
      </w:r>
      <w:r w:rsidRPr="004A611E">
        <w:rPr>
          <w:rFonts w:ascii="Arial" w:eastAsia="Calibri" w:hAnsi="Arial"/>
          <w:sz w:val="22"/>
          <w:szCs w:val="22"/>
        </w:rPr>
        <w:lastRenderedPageBreak/>
        <w:t xml:space="preserve">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19  THIRD</w:t>
      </w:r>
      <w:proofErr w:type="gramEnd"/>
      <w:r w:rsidRPr="004A611E">
        <w:rPr>
          <w:rFonts w:ascii="Arial" w:eastAsia="Calibri" w:hAnsi="Arial"/>
          <w:b/>
          <w:sz w:val="22"/>
          <w:szCs w:val="22"/>
        </w:rPr>
        <w:t xml:space="preserve"> PARTY ACTION NOTIFICATION</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Licensor shall notify </w:t>
      </w:r>
      <w:bookmarkStart w:id="254" w:name="agencycode73"/>
      <w:bookmarkEnd w:id="254"/>
      <w:r w:rsidRPr="004A611E">
        <w:rPr>
          <w:rFonts w:ascii="Arial" w:eastAsia="Calibri" w:hAnsi="Arial"/>
          <w:sz w:val="22"/>
          <w:szCs w:val="22"/>
        </w:rPr>
        <w:t xml:space="preserve">MDMH in writing within five (5) business days of Licensor filing bankruptcy, reorganization, liquidation or receivership proceedings or within five (5) business days of its receipt of notification of any action or suit being filed or any claim being made against Licensor or </w:t>
      </w:r>
      <w:bookmarkStart w:id="255" w:name="agencycode74"/>
      <w:bookmarkEnd w:id="255"/>
      <w:r w:rsidRPr="004A611E">
        <w:rPr>
          <w:rFonts w:ascii="Arial" w:eastAsia="Calibri" w:hAnsi="Arial"/>
          <w:sz w:val="22"/>
          <w:szCs w:val="22"/>
        </w:rPr>
        <w:t xml:space="preserve">MDMH by any entity that may result in litigation related in any way to this Agreement and/or which may affect the Licensor’s performance under this Agreement. Failure of the Licensor to provide such written notice to </w:t>
      </w:r>
      <w:bookmarkStart w:id="256" w:name="agencycode75"/>
      <w:bookmarkEnd w:id="256"/>
      <w:r w:rsidRPr="004A611E">
        <w:rPr>
          <w:rFonts w:ascii="Arial" w:eastAsia="Calibri" w:hAnsi="Arial"/>
          <w:sz w:val="22"/>
          <w:szCs w:val="22"/>
        </w:rPr>
        <w:t xml:space="preserve">MDMH shall be considered a material breach of this Agreement and </w:t>
      </w:r>
      <w:bookmarkStart w:id="257" w:name="agencycode76"/>
      <w:bookmarkEnd w:id="257"/>
      <w:r w:rsidRPr="004A611E">
        <w:rPr>
          <w:rFonts w:ascii="Arial" w:eastAsia="Calibri" w:hAnsi="Arial"/>
          <w:sz w:val="22"/>
          <w:szCs w:val="22"/>
        </w:rPr>
        <w:t>MDMH may, at its sole discretion, pursue its rights as set forth in the Termination Article herein and any other rights and remedies it may have at law or in equity.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20  AUTHORITY</w:t>
      </w:r>
      <w:proofErr w:type="gramEnd"/>
      <w:r w:rsidRPr="004A611E">
        <w:rPr>
          <w:rFonts w:ascii="Arial" w:eastAsia="Calibri" w:hAnsi="Arial"/>
          <w:b/>
          <w:sz w:val="22"/>
          <w:szCs w:val="22"/>
        </w:rPr>
        <w:t xml:space="preserve"> TO CONTRACT</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21  NOTICE</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Craig P. Orgeron, Ph.D., Executive Director, Mississippi Department of Information Technology Services, 3771 Eastwood Drive, Jackson, Mississippi 39211. </w:t>
      </w:r>
      <w:bookmarkStart w:id="258" w:name="agencyname2"/>
      <w:bookmarkEnd w:id="258"/>
      <w:r w:rsidRPr="004A611E">
        <w:rPr>
          <w:rFonts w:ascii="Arial" w:eastAsia="Calibri" w:hAnsi="Arial"/>
          <w:sz w:val="22"/>
          <w:szCs w:val="22"/>
        </w:rPr>
        <w:t xml:space="preserve">Mississippi Department of Mental Health’s address for notice is: </w:t>
      </w:r>
      <w:bookmarkStart w:id="259" w:name="agencynoticename"/>
      <w:bookmarkEnd w:id="259"/>
      <w:r w:rsidRPr="004A611E">
        <w:rPr>
          <w:rFonts w:ascii="Arial" w:eastAsia="Calibri" w:hAnsi="Arial"/>
          <w:sz w:val="22"/>
          <w:szCs w:val="22"/>
        </w:rPr>
        <w:t xml:space="preserve">Ms. Denise Jones, </w:t>
      </w:r>
      <w:bookmarkStart w:id="260" w:name="agencynoticetitle"/>
      <w:bookmarkEnd w:id="260"/>
      <w:r w:rsidRPr="004A611E">
        <w:rPr>
          <w:rFonts w:ascii="Arial" w:eastAsia="Calibri" w:hAnsi="Arial"/>
          <w:sz w:val="22"/>
          <w:szCs w:val="22"/>
        </w:rPr>
        <w:t xml:space="preserve">Chief Information Officer, </w:t>
      </w:r>
      <w:bookmarkStart w:id="261" w:name="agencynoticecomp"/>
      <w:bookmarkEnd w:id="261"/>
      <w:r w:rsidRPr="004A611E">
        <w:rPr>
          <w:rFonts w:ascii="Arial" w:eastAsia="Calibri" w:hAnsi="Arial"/>
          <w:sz w:val="22"/>
          <w:szCs w:val="22"/>
        </w:rPr>
        <w:t xml:space="preserve">Mississippi Department of Mental Health, </w:t>
      </w:r>
      <w:bookmarkStart w:id="262" w:name="agencynoticestreet"/>
      <w:bookmarkEnd w:id="262"/>
      <w:r w:rsidRPr="004A611E">
        <w:rPr>
          <w:rFonts w:ascii="Arial" w:eastAsia="Calibri" w:hAnsi="Arial"/>
          <w:sz w:val="22"/>
          <w:szCs w:val="22"/>
        </w:rPr>
        <w:t xml:space="preserve">239 North Lamar Street, Suite 1101, </w:t>
      </w:r>
      <w:bookmarkStart w:id="263" w:name="agencynoticecity"/>
      <w:bookmarkEnd w:id="263"/>
      <w:r w:rsidRPr="004A611E">
        <w:rPr>
          <w:rFonts w:ascii="Arial" w:eastAsia="Calibri" w:hAnsi="Arial"/>
          <w:sz w:val="22"/>
          <w:szCs w:val="22"/>
        </w:rPr>
        <w:t xml:space="preserve">Jackson, </w:t>
      </w:r>
      <w:bookmarkStart w:id="264" w:name="agencynoticestate"/>
      <w:bookmarkEnd w:id="264"/>
      <w:r w:rsidRPr="004A611E">
        <w:rPr>
          <w:rFonts w:ascii="Arial" w:eastAsia="Calibri" w:hAnsi="Arial"/>
          <w:sz w:val="22"/>
          <w:szCs w:val="22"/>
        </w:rPr>
        <w:t xml:space="preserve">Mississippi </w:t>
      </w:r>
      <w:bookmarkStart w:id="265" w:name="agencynoticezip"/>
      <w:bookmarkEnd w:id="265"/>
      <w:proofErr w:type="gramStart"/>
      <w:r w:rsidRPr="004A611E">
        <w:rPr>
          <w:rFonts w:ascii="Arial" w:eastAsia="Calibri" w:hAnsi="Arial"/>
          <w:sz w:val="22"/>
          <w:szCs w:val="22"/>
        </w:rPr>
        <w:t>39201 .</w:t>
      </w:r>
      <w:proofErr w:type="gramEnd"/>
      <w:r w:rsidRPr="004A611E">
        <w:rPr>
          <w:rFonts w:ascii="Arial" w:eastAsia="Calibri" w:hAnsi="Arial"/>
          <w:sz w:val="22"/>
          <w:szCs w:val="22"/>
        </w:rPr>
        <w:t xml:space="preserve">  The Licensor’s address for notice is: </w:t>
      </w:r>
      <w:bookmarkStart w:id="266" w:name="vendornoticename"/>
      <w:bookmarkEnd w:id="266"/>
      <w:r w:rsidRPr="004A611E">
        <w:rPr>
          <w:rFonts w:ascii="Arial" w:eastAsia="Calibri" w:hAnsi="Arial"/>
          <w:sz w:val="22"/>
          <w:szCs w:val="22"/>
          <w:highlight w:val="yellow"/>
        </w:rPr>
        <w:t>VENDOR NOTICE INFORMATION</w:t>
      </w:r>
      <w:bookmarkStart w:id="267" w:name="vendornoticetitle"/>
      <w:bookmarkStart w:id="268" w:name="vendornoticecomp"/>
      <w:bookmarkStart w:id="269" w:name="vendornoticestreet"/>
      <w:bookmarkStart w:id="270" w:name="vendornoticecity"/>
      <w:bookmarkStart w:id="271" w:name="vendornoticestate"/>
      <w:bookmarkStart w:id="272" w:name="vendornoticezip"/>
      <w:bookmarkEnd w:id="267"/>
      <w:bookmarkEnd w:id="268"/>
      <w:bookmarkEnd w:id="269"/>
      <w:bookmarkEnd w:id="270"/>
      <w:bookmarkEnd w:id="271"/>
      <w:bookmarkEnd w:id="272"/>
      <w:r w:rsidRPr="004A611E">
        <w:rPr>
          <w:rFonts w:ascii="Arial" w:eastAsia="Calibri" w:hAnsi="Arial"/>
          <w:sz w:val="22"/>
          <w:szCs w:val="22"/>
        </w:rPr>
        <w:t>. Notice shall be deemed given when actually received or when refused. The parties agree to promptly notify each other in writing of any change of address.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22  RECORD</w:t>
      </w:r>
      <w:proofErr w:type="gramEnd"/>
      <w:r w:rsidRPr="004A611E">
        <w:rPr>
          <w:rFonts w:ascii="Arial" w:eastAsia="Calibri" w:hAnsi="Arial"/>
          <w:b/>
          <w:sz w:val="22"/>
          <w:szCs w:val="22"/>
        </w:rPr>
        <w:t xml:space="preserve"> RETENTION AND ACCESS TO RECORDS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this Agreement and to any of the Licensor’s proposals, books, documents, papers and/or records that are pertinent to this Agreement to make audits, copies, examinations, excerpts and transcriptions at the State’s or Licensor’s office as applicable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23  INSURANCE</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Licensor represents that it will maintain workers’ compensation insurance as prescribed by law which shall inure to the benefit of Licensor’s personnel, as well as comprehensive general liability and employee fidelity bond insurance. Licensor will, upon request, </w:t>
      </w:r>
      <w:proofErr w:type="gramStart"/>
      <w:r w:rsidRPr="004A611E">
        <w:rPr>
          <w:rFonts w:ascii="Arial" w:eastAsia="Calibri" w:hAnsi="Arial"/>
          <w:sz w:val="22"/>
          <w:szCs w:val="22"/>
        </w:rPr>
        <w:t>furnish  with</w:t>
      </w:r>
      <w:proofErr w:type="gramEnd"/>
      <w:r w:rsidRPr="004A611E">
        <w:rPr>
          <w:rFonts w:ascii="Arial" w:eastAsia="Calibri" w:hAnsi="Arial"/>
          <w:sz w:val="22"/>
          <w:szCs w:val="22"/>
        </w:rPr>
        <w:t xml:space="preserve"> a certificate of conformity providing the aforesaid coverage.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24  DISPUTES</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25  COMPLIANCE</w:t>
      </w:r>
      <w:proofErr w:type="gramEnd"/>
      <w:r w:rsidRPr="004A611E">
        <w:rPr>
          <w:rFonts w:ascii="Arial" w:eastAsia="Calibri" w:hAnsi="Arial"/>
          <w:b/>
          <w:sz w:val="22"/>
          <w:szCs w:val="22"/>
        </w:rPr>
        <w:t xml:space="preserve"> WITH LAWS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25.1</w:t>
      </w:r>
      <w:r w:rsidRPr="004A611E">
        <w:rPr>
          <w:rFonts w:ascii="Arial" w:eastAsia="Calibri" w:hAnsi="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ab/>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25.2</w:t>
      </w:r>
      <w:r w:rsidRPr="004A611E">
        <w:rPr>
          <w:rFonts w:ascii="Arial" w:eastAsia="Calibri" w:hAnsi="Arial"/>
          <w:sz w:val="22"/>
          <w:szCs w:val="22"/>
        </w:rPr>
        <w:tab/>
        <w:t>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26  CONFLICT</w:t>
      </w:r>
      <w:proofErr w:type="gramEnd"/>
      <w:r w:rsidRPr="004A611E">
        <w:rPr>
          <w:rFonts w:ascii="Arial" w:eastAsia="Calibri" w:hAnsi="Arial"/>
          <w:b/>
          <w:sz w:val="22"/>
          <w:szCs w:val="22"/>
        </w:rPr>
        <w:t xml:space="preserve"> OF INTEREST</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Licensor shall notify </w:t>
      </w:r>
      <w:bookmarkStart w:id="273" w:name="agencycode77"/>
      <w:bookmarkEnd w:id="273"/>
      <w:r w:rsidRPr="004A611E">
        <w:rPr>
          <w:rFonts w:ascii="Arial" w:eastAsia="Calibri" w:hAnsi="Arial"/>
          <w:sz w:val="22"/>
          <w:szCs w:val="22"/>
        </w:rPr>
        <w:t xml:space="preserve">MDMH of any potential conflict of interest resulting from the provision of services to other customers. If such conflict cannot be resolved to </w:t>
      </w:r>
      <w:bookmarkStart w:id="274" w:name="agencycode78"/>
      <w:bookmarkEnd w:id="274"/>
      <w:r w:rsidRPr="004A611E">
        <w:rPr>
          <w:rFonts w:ascii="Arial" w:eastAsia="Calibri" w:hAnsi="Arial"/>
          <w:sz w:val="22"/>
          <w:szCs w:val="22"/>
        </w:rPr>
        <w:t>MDMH’s satisfaction</w:t>
      </w:r>
      <w:proofErr w:type="gramStart"/>
      <w:r w:rsidRPr="004A611E">
        <w:rPr>
          <w:rFonts w:ascii="Arial" w:eastAsia="Calibri" w:hAnsi="Arial"/>
          <w:sz w:val="22"/>
          <w:szCs w:val="22"/>
        </w:rPr>
        <w:t xml:space="preserve">,  </w:t>
      </w:r>
      <w:bookmarkStart w:id="275" w:name="agencycode79"/>
      <w:bookmarkEnd w:id="275"/>
      <w:r w:rsidRPr="004A611E">
        <w:rPr>
          <w:rFonts w:ascii="Arial" w:eastAsia="Calibri" w:hAnsi="Arial"/>
          <w:sz w:val="22"/>
          <w:szCs w:val="22"/>
        </w:rPr>
        <w:t>MDMH</w:t>
      </w:r>
      <w:proofErr w:type="gramEnd"/>
      <w:r w:rsidRPr="004A611E">
        <w:rPr>
          <w:rFonts w:ascii="Arial" w:eastAsia="Calibri" w:hAnsi="Arial"/>
          <w:sz w:val="22"/>
          <w:szCs w:val="22"/>
        </w:rPr>
        <w:t xml:space="preserve"> reserves the right to terminate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27  SOVEREIGN</w:t>
      </w:r>
      <w:proofErr w:type="gramEnd"/>
      <w:r w:rsidRPr="004A611E">
        <w:rPr>
          <w:rFonts w:ascii="Arial" w:eastAsia="Calibri" w:hAnsi="Arial"/>
          <w:b/>
          <w:sz w:val="22"/>
          <w:szCs w:val="22"/>
        </w:rPr>
        <w:t xml:space="preserve"> IMMUNITY</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By entering into this Agreement with Licensor, the State of Mississippi does in no way waive its sovereign immunities or defenses as provided by law.</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28  CONFIDENTIAL</w:t>
      </w:r>
      <w:proofErr w:type="gramEnd"/>
      <w:r w:rsidRPr="004A611E">
        <w:rPr>
          <w:rFonts w:ascii="Arial" w:eastAsia="Calibri" w:hAnsi="Arial"/>
          <w:b/>
          <w:sz w:val="22"/>
          <w:szCs w:val="22"/>
        </w:rPr>
        <w:t xml:space="preserve"> INFORMATION</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28.1</w:t>
      </w:r>
      <w:r w:rsidRPr="004A611E">
        <w:rPr>
          <w:rFonts w:ascii="Arial" w:eastAsia="Calibri" w:hAnsi="Arial"/>
          <w:sz w:val="22"/>
          <w:szCs w:val="22"/>
        </w:rPr>
        <w:tab/>
        <w:t xml:space="preserve">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w:t>
      </w:r>
      <w:r w:rsidRPr="004A611E">
        <w:rPr>
          <w:rFonts w:ascii="Arial" w:eastAsia="Calibri" w:hAnsi="Arial"/>
          <w:sz w:val="22"/>
          <w:szCs w:val="22"/>
        </w:rPr>
        <w:lastRenderedPageBreak/>
        <w:t>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28.2</w:t>
      </w:r>
      <w:r w:rsidRPr="004A611E">
        <w:rPr>
          <w:rFonts w:ascii="Arial" w:eastAsia="Calibri" w:hAnsi="Arial"/>
          <w:sz w:val="22"/>
          <w:szCs w:val="22"/>
        </w:rPr>
        <w:tab/>
        <w:t>With the exception of any attached exhibits which are labeled as "confidential", the parties understand and agree that this Agreement, including any amendments and/or change orders thereto, does not constitute confidential information, and may be reproduced and distributed by the State without notification to Licensor. ITS will provide third party notice to Licensor of any requests received by ITS for any such confidential exhibits so as to allow Licensor the opportunity to protect the information by court order as outlined in ITS Public Records Procedures.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r w:rsidRPr="004A611E">
        <w:rPr>
          <w:rFonts w:ascii="Arial" w:hAnsi="Arial" w:cs="Arial"/>
          <w:b/>
          <w:sz w:val="22"/>
          <w:szCs w:val="22"/>
        </w:rPr>
        <w:t>28.3</w:t>
      </w:r>
      <w:r w:rsidRPr="004A611E">
        <w:rPr>
          <w:rFonts w:ascii="Arial" w:hAnsi="Arial" w:cs="Arial"/>
          <w:b/>
          <w:sz w:val="22"/>
          <w:szCs w:val="22"/>
        </w:rPr>
        <w:tab/>
      </w:r>
      <w:r w:rsidRPr="004A611E">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29  EFFECT</w:t>
      </w:r>
      <w:proofErr w:type="gramEnd"/>
      <w:r w:rsidRPr="004A611E">
        <w:rPr>
          <w:rFonts w:ascii="Arial" w:eastAsia="Calibri" w:hAnsi="Arial"/>
          <w:b/>
          <w:sz w:val="22"/>
          <w:szCs w:val="22"/>
        </w:rPr>
        <w:t xml:space="preserve"> OF SIGNATURE</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30  OWNERSHIP</w:t>
      </w:r>
      <w:proofErr w:type="gramEnd"/>
      <w:r w:rsidRPr="004A611E">
        <w:rPr>
          <w:rFonts w:ascii="Arial" w:eastAsia="Calibri" w:hAnsi="Arial"/>
          <w:b/>
          <w:sz w:val="22"/>
          <w:szCs w:val="22"/>
        </w:rPr>
        <w:t xml:space="preserve"> OF DOCUMENTS AND WORK PRODUCTS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All Content collected by the Software shall be the property of Licensee. Licensor may use the Content only in the performance of this Agreement, unless otherwise agreed upon between the parties. Licensee acknowledges that the Products shall remain the exclusive property of Licensor and are excluded from this Article.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31  NON</w:t>
      </w:r>
      <w:proofErr w:type="gramEnd"/>
      <w:r w:rsidRPr="004A611E">
        <w:rPr>
          <w:rFonts w:ascii="Arial" w:eastAsia="Calibri" w:hAnsi="Arial"/>
          <w:b/>
          <w:sz w:val="22"/>
          <w:szCs w:val="22"/>
        </w:rPr>
        <w:t>-SOLICITATION OF EMPLOYEES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Licensor agrees not to employ or to solicit for employment, directly or indirectly, any of </w:t>
      </w:r>
      <w:bookmarkStart w:id="276" w:name="agencycode80"/>
      <w:bookmarkEnd w:id="276"/>
      <w:r w:rsidRPr="004A611E">
        <w:rPr>
          <w:rFonts w:ascii="Arial" w:eastAsia="Calibri" w:hAnsi="Arial"/>
          <w:sz w:val="22"/>
          <w:szCs w:val="22"/>
        </w:rPr>
        <w:t xml:space="preserve">MDMH’s employees until at least one (1) year after the expiration/termination of this Agreement unless mutually agreed to the contrary in writing by </w:t>
      </w:r>
      <w:bookmarkStart w:id="277" w:name="agencycode81"/>
      <w:bookmarkEnd w:id="277"/>
      <w:r w:rsidRPr="004A611E">
        <w:rPr>
          <w:rFonts w:ascii="Arial" w:eastAsia="Calibri" w:hAnsi="Arial"/>
          <w:sz w:val="22"/>
          <w:szCs w:val="22"/>
        </w:rPr>
        <w:t>MDMH and the Licensor and provided that such an agreement between these two entities is not a violation of the laws of the State of Mississippi or the federal government.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32  ENTIRE</w:t>
      </w:r>
      <w:proofErr w:type="gramEnd"/>
      <w:r w:rsidRPr="004A611E">
        <w:rPr>
          <w:rFonts w:ascii="Arial" w:eastAsia="Calibri" w:hAnsi="Arial"/>
          <w:b/>
          <w:sz w:val="22"/>
          <w:szCs w:val="22"/>
        </w:rPr>
        <w:t xml:space="preserve"> AGREEMENT</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32.1</w:t>
      </w:r>
      <w:r w:rsidRPr="004A611E">
        <w:rPr>
          <w:rFonts w:ascii="Arial" w:eastAsia="Calibri" w:hAnsi="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278" w:name="rfpnumber3"/>
      <w:bookmarkEnd w:id="278"/>
      <w:r w:rsidRPr="004A611E">
        <w:rPr>
          <w:rFonts w:ascii="Arial" w:eastAsia="Calibri" w:hAnsi="Arial"/>
          <w:sz w:val="22"/>
          <w:szCs w:val="22"/>
        </w:rPr>
        <w:t xml:space="preserve">4091, and Licensor’s Proposal, as accepted by the State, in response thereto are hereby incorporated into and made a part of this Agreement.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32.2</w:t>
      </w:r>
      <w:r w:rsidRPr="004A611E">
        <w:rPr>
          <w:rFonts w:ascii="Arial" w:eastAsia="Calibri" w:hAnsi="Arial"/>
          <w:sz w:val="22"/>
          <w:szCs w:val="22"/>
        </w:rPr>
        <w:tab/>
        <w:t>The contract made by and between the parties hereto shall consist of, and precedence is hereby established by the order of the following:</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A.</w:t>
      </w:r>
      <w:r w:rsidRPr="004A611E">
        <w:rPr>
          <w:rFonts w:ascii="Arial" w:eastAsia="Calibri" w:hAnsi="Arial"/>
          <w:sz w:val="22"/>
          <w:szCs w:val="22"/>
        </w:rPr>
        <w:tab/>
        <w:t>This Agreement signed by the parties hereto;</w:t>
      </w: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B.</w:t>
      </w:r>
      <w:r w:rsidRPr="004A611E">
        <w:rPr>
          <w:rFonts w:ascii="Arial" w:eastAsia="Calibri" w:hAnsi="Arial"/>
          <w:sz w:val="22"/>
          <w:szCs w:val="22"/>
        </w:rPr>
        <w:tab/>
        <w:t>Any exhibits attached to this Agreement;</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C.</w:t>
      </w:r>
      <w:r w:rsidRPr="004A611E">
        <w:rPr>
          <w:rFonts w:ascii="Arial" w:eastAsia="Calibri" w:hAnsi="Arial"/>
          <w:sz w:val="22"/>
          <w:szCs w:val="22"/>
        </w:rPr>
        <w:tab/>
        <w:t xml:space="preserve">RFP No. </w:t>
      </w:r>
      <w:bookmarkStart w:id="279" w:name="rfpnumber4"/>
      <w:bookmarkEnd w:id="279"/>
      <w:r w:rsidRPr="004A611E">
        <w:rPr>
          <w:rFonts w:ascii="Arial" w:eastAsia="Calibri" w:hAnsi="Arial"/>
          <w:sz w:val="22"/>
          <w:szCs w:val="22"/>
        </w:rPr>
        <w:t>4091 and written addenda, and</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D.</w:t>
      </w:r>
      <w:r w:rsidRPr="004A611E">
        <w:rPr>
          <w:rFonts w:ascii="Arial" w:eastAsia="Calibri" w:hAnsi="Arial"/>
          <w:sz w:val="22"/>
          <w:szCs w:val="22"/>
        </w:rPr>
        <w:tab/>
        <w:t>Licensor’s Proposal, as accepted by the State, in response to RFP No.</w:t>
      </w:r>
      <w:bookmarkStart w:id="280" w:name="rfpnumber5"/>
      <w:bookmarkEnd w:id="280"/>
      <w:r w:rsidRPr="004A611E">
        <w:rPr>
          <w:rFonts w:ascii="Arial" w:eastAsia="Calibri" w:hAnsi="Arial"/>
          <w:sz w:val="22"/>
          <w:szCs w:val="22"/>
        </w:rPr>
        <w:t>4091.</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32.3</w:t>
      </w:r>
      <w:r w:rsidRPr="004A611E">
        <w:rPr>
          <w:rFonts w:ascii="Arial" w:eastAsia="Calibri" w:hAnsi="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33  STATE</w:t>
      </w:r>
      <w:proofErr w:type="gramEnd"/>
      <w:r w:rsidRPr="004A611E">
        <w:rPr>
          <w:rFonts w:ascii="Arial" w:eastAsia="Calibri" w:hAnsi="Arial"/>
          <w:b/>
          <w:sz w:val="22"/>
          <w:szCs w:val="22"/>
        </w:rPr>
        <w:t xml:space="preserve"> PROPERTY</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34  SURVIVAL</w:t>
      </w:r>
      <w:proofErr w:type="gramEnd"/>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Articles 7, 14, 18, 22, 27, 28, 30, 31, and all other articles which, by their express terms so survive or which should so reasonably survive, shall survive any termination or expiration of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35  DEBARMENT</w:t>
      </w:r>
      <w:proofErr w:type="gramEnd"/>
      <w:r w:rsidRPr="004A611E">
        <w:rPr>
          <w:rFonts w:ascii="Arial" w:eastAsia="Calibri" w:hAnsi="Arial"/>
          <w:b/>
          <w:sz w:val="22"/>
          <w:szCs w:val="22"/>
        </w:rPr>
        <w:t xml:space="preserve"> AND SUSPENSION CERTIFICATION</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36  SPECIAL</w:t>
      </w:r>
      <w:proofErr w:type="gramEnd"/>
      <w:r w:rsidRPr="004A611E">
        <w:rPr>
          <w:rFonts w:ascii="Arial" w:eastAsia="Calibri" w:hAnsi="Arial"/>
          <w:b/>
          <w:sz w:val="22"/>
          <w:szCs w:val="22"/>
        </w:rPr>
        <w:t xml:space="preserve"> TERMS AND CONDITIONS</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It is understood and agreed by the parties to this Agreement that there are no special terms and conditions except as specifically provided in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 xml:space="preserve">ARTICLE </w:t>
      </w:r>
      <w:proofErr w:type="gramStart"/>
      <w:r w:rsidRPr="004A611E">
        <w:rPr>
          <w:rFonts w:ascii="Arial" w:eastAsia="Calibri" w:hAnsi="Arial"/>
          <w:b/>
          <w:sz w:val="22"/>
          <w:szCs w:val="22"/>
        </w:rPr>
        <w:t>37  STATUTORY</w:t>
      </w:r>
      <w:proofErr w:type="gramEnd"/>
      <w:r w:rsidRPr="004A611E">
        <w:rPr>
          <w:rFonts w:ascii="Arial" w:eastAsia="Calibri" w:hAnsi="Arial"/>
          <w:b/>
          <w:sz w:val="22"/>
          <w:szCs w:val="22"/>
        </w:rPr>
        <w:t xml:space="preserve"> AUTHORITY</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lastRenderedPageBreak/>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w:t>
      </w:r>
      <w:proofErr w:type="gramStart"/>
      <w:r w:rsidRPr="004A611E">
        <w:rPr>
          <w:rFonts w:ascii="Arial" w:eastAsia="Calibri" w:hAnsi="Arial"/>
          <w:sz w:val="22"/>
          <w:szCs w:val="22"/>
        </w:rPr>
        <w:t>ITS is</w:t>
      </w:r>
      <w:proofErr w:type="gramEnd"/>
      <w:r w:rsidRPr="004A611E">
        <w:rPr>
          <w:rFonts w:ascii="Arial" w:eastAsia="Calibri" w:hAnsi="Arial"/>
          <w:sz w:val="22"/>
          <w:szCs w:val="22"/>
        </w:rPr>
        <w:t xml:space="preserve"> not responsible for ensuring compliance with any guidelines, conditions, or requirements mandated by Licensee’s funding source.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38</w:t>
      </w:r>
      <w:r w:rsidRPr="004A611E">
        <w:rPr>
          <w:rFonts w:ascii="Arial" w:eastAsia="Calibri" w:hAnsi="Arial"/>
          <w:b/>
          <w:sz w:val="22"/>
          <w:szCs w:val="22"/>
        </w:rPr>
        <w:tab/>
        <w:t xml:space="preserve">COMPLIANCE WITH ENTERPRISE SECURITY POLICY </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Licensor and Licensee understand and agree that all products and services provided by Licensor under this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39</w:t>
      </w:r>
      <w:r w:rsidRPr="004A611E">
        <w:rPr>
          <w:rFonts w:ascii="Arial" w:eastAsia="Calibri" w:hAnsi="Arial"/>
          <w:b/>
          <w:sz w:val="22"/>
          <w:szCs w:val="22"/>
        </w:rPr>
        <w:tab/>
        <w:t xml:space="preserve">SOFTWARE SUPPORT AND MAINTENANCE </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39.1</w:t>
      </w:r>
      <w:r w:rsidRPr="004A611E">
        <w:rPr>
          <w:rFonts w:ascii="Arial" w:eastAsia="Calibri" w:hAnsi="Arial"/>
          <w:sz w:val="22"/>
          <w:szCs w:val="22"/>
        </w:rPr>
        <w:tab/>
        <w:t xml:space="preserve">As part of the Software support and maintenance services, Licensor will maintain the Products in an operable condition according to the specifications contained in the technical manuals and as outlined in the Licensor’s Proposal in response thereto.  Licensor shall provide Licensee with Enhancements to the Software as they are made generally available from time to time. Notwithstanding any other provisions of this Agreement, Licensor shall provide support only with respect to the then-current generally available version of the Software. </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39.2</w:t>
      </w:r>
      <w:r w:rsidRPr="004A611E">
        <w:rPr>
          <w:rFonts w:ascii="Arial" w:eastAsia="Calibri" w:hAnsi="Arial"/>
          <w:sz w:val="22"/>
          <w:szCs w:val="22"/>
        </w:rPr>
        <w:tab/>
        <w:t>Licensor shall also provide unlimited email and toll-free telephone technical support in the operation of the Software Products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Software problem in accordance with the procedures and processes for problem resolution detailed below. It is understood by the parties that the Licensee and Licensor must mutually agree on whether an error is classified as a Severity Level 1, 2, or 3 error.</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39.3</w:t>
      </w:r>
      <w:r w:rsidRPr="004A611E">
        <w:rPr>
          <w:rFonts w:ascii="Arial" w:eastAsia="Calibri" w:hAnsi="Arial"/>
          <w:sz w:val="22"/>
          <w:szCs w:val="22"/>
        </w:rPr>
        <w:tab/>
        <w:t>Severity Level 1 implies that the Software is not functioning. Some examples of Severity Level 1 Software problems are as follows: (a) Software is down and will not restart; (b) Software is not able to communicate with external systems; and (c) Software is generating a data corruption condition. Licensor shall resolve Severity Level 1 Software Errors within one (1) business day, or within a mutually agreed upon time frame. When a Severity Level 1 Software Error is reported, Licensor will assign resources necessary to correct the Software Error. If access to the Software is required, Licensee will provide a contact available to Licensor and access to Licensee’s system and other software for the duration of the error correction procedures.</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39.4</w:t>
      </w:r>
      <w:r w:rsidRPr="004A611E">
        <w:rPr>
          <w:rFonts w:ascii="Arial" w:eastAsia="Calibri" w:hAnsi="Arial"/>
          <w:sz w:val="22"/>
          <w:szCs w:val="22"/>
        </w:rPr>
        <w:tab/>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Software Errors within two (2) business days, or within a mutually agreed upon time frame.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b/>
          <w:sz w:val="22"/>
          <w:szCs w:val="22"/>
        </w:rPr>
        <w:t>39.5</w:t>
      </w:r>
      <w:r w:rsidRPr="004A611E">
        <w:rPr>
          <w:rFonts w:ascii="Arial" w:eastAsia="Calibri" w:hAnsi="Arial"/>
          <w:sz w:val="22"/>
          <w:szCs w:val="22"/>
        </w:rPr>
        <w:tab/>
        <w:t>Severity Level 3 implies a Software Error such that implementations of function do not match specification and/or technical Documentation, and a workaround may exist. Licensor shall resolve Severity Level 3 Software Errors within ten (10) business days, or within a mutually agreed upon time frame.</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40</w:t>
      </w:r>
      <w:r w:rsidRPr="004A611E">
        <w:rPr>
          <w:rFonts w:ascii="Arial" w:eastAsia="Calibri" w:hAnsi="Arial"/>
          <w:b/>
          <w:sz w:val="22"/>
          <w:szCs w:val="22"/>
        </w:rPr>
        <w:tab/>
        <w:t>FORCE MAJEURE</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b/>
          <w:sz w:val="22"/>
          <w:szCs w:val="22"/>
        </w:rPr>
      </w:pPr>
      <w:r w:rsidRPr="004A611E">
        <w:rPr>
          <w:rFonts w:ascii="Arial" w:eastAsia="Calibri" w:hAnsi="Arial"/>
          <w:b/>
          <w:sz w:val="22"/>
          <w:szCs w:val="22"/>
        </w:rPr>
        <w:t>ARTICLE 41</w:t>
      </w:r>
      <w:r w:rsidRPr="004A611E">
        <w:rPr>
          <w:rFonts w:ascii="Arial" w:eastAsia="Calibri" w:hAnsi="Arial"/>
          <w:b/>
          <w:sz w:val="22"/>
          <w:szCs w:val="22"/>
        </w:rPr>
        <w:tab/>
        <w:t>TRANSPARENCY</w:t>
      </w: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 Prior to ITS posting the Agreement and any subsequent amendments and change orders to the website, any attached exhibits which contain trade secrets or other proprietary information and are labeled as “confidential” will be redacted by ITS. </w:t>
      </w:r>
      <w:r w:rsidRPr="004A611E">
        <w:rPr>
          <w:rFonts w:ascii="Arial" w:eastAsia="Calibri" w:hAnsi="Arial" w:cs="Arial"/>
          <w:sz w:val="22"/>
          <w:szCs w:val="22"/>
        </w:rPr>
        <w:t>Notwithstanding the preceding, however, it is understood and agreed that pursuant to §25-61-9(7) of the Mississippi Code of 1972, as amended, the contract provisions specifying the commodities purchased or the services provided; the price to be paid; and the term of this Agreement shall not be deemed a trade secret or confidential commercial or financial information and shall thus not be redacted.</w:t>
      </w: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r w:rsidRPr="004A611E">
        <w:rPr>
          <w:rFonts w:ascii="Arial" w:eastAsia="Calibri" w:hAnsi="Arial"/>
          <w:sz w:val="22"/>
          <w:szCs w:val="22"/>
        </w:rPr>
        <w:t>For the faithful performance of the terms of this Agreement, the parties hereto have caused this Agreement to be executed by their undersigned authorized representatives.</w:t>
      </w:r>
    </w:p>
    <w:p w:rsidR="001031BA" w:rsidRPr="00F354E5" w:rsidRDefault="001031BA" w:rsidP="001031BA">
      <w:pPr>
        <w:jc w:val="both"/>
        <w:rPr>
          <w:rFonts w:ascii="Arial" w:eastAsiaTheme="minorHAnsi" w:hAnsi="Arial" w:cs="Arial"/>
          <w:sz w:val="22"/>
          <w:szCs w:val="22"/>
        </w:rPr>
      </w:pPr>
    </w:p>
    <w:p w:rsidR="001031BA" w:rsidRPr="004A611E" w:rsidRDefault="001031BA" w:rsidP="004A611E">
      <w:pPr>
        <w:widowControl/>
        <w:autoSpaceDE/>
        <w:autoSpaceDN/>
        <w:adjustRightInd/>
        <w:jc w:val="both"/>
        <w:rPr>
          <w:rFonts w:ascii="Arial" w:eastAsia="Calibri" w:hAnsi="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4A611E" w:rsidRPr="004A611E" w:rsidTr="007A7271">
        <w:trPr>
          <w:trHeight w:val="576"/>
        </w:trPr>
        <w:tc>
          <w:tcPr>
            <w:tcW w:w="4767" w:type="dxa"/>
          </w:tcPr>
          <w:p w:rsidR="004A611E" w:rsidRPr="004A611E" w:rsidRDefault="004A611E" w:rsidP="004A611E">
            <w:pPr>
              <w:keepNext/>
              <w:keepLines/>
              <w:jc w:val="both"/>
              <w:rPr>
                <w:rFonts w:ascii="Arial" w:hAnsi="Arial" w:cs="Arial"/>
                <w:b/>
                <w:bCs/>
                <w:sz w:val="22"/>
                <w:szCs w:val="22"/>
              </w:rPr>
            </w:pPr>
            <w:r w:rsidRPr="004A611E">
              <w:rPr>
                <w:rFonts w:ascii="Arial" w:hAnsi="Arial" w:cs="Arial"/>
                <w:b/>
                <w:bCs/>
                <w:sz w:val="22"/>
                <w:szCs w:val="22"/>
              </w:rPr>
              <w:lastRenderedPageBreak/>
              <w:t>State of Mississippi, Department of</w:t>
            </w:r>
            <w:r w:rsidRPr="004A611E">
              <w:rPr>
                <w:rFonts w:ascii="Arial" w:hAnsi="Arial" w:cs="Arial"/>
                <w:b/>
                <w:bCs/>
                <w:sz w:val="22"/>
                <w:szCs w:val="22"/>
              </w:rPr>
              <w:tab/>
            </w:r>
          </w:p>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 xml:space="preserve">Information Technology Services, on behalf of </w:t>
            </w:r>
            <w:bookmarkStart w:id="281" w:name="agencyname3"/>
            <w:bookmarkEnd w:id="281"/>
            <w:r w:rsidRPr="004A611E">
              <w:rPr>
                <w:rFonts w:ascii="Arial" w:hAnsi="Arial" w:cs="Arial"/>
                <w:b/>
                <w:bCs/>
                <w:sz w:val="22"/>
                <w:szCs w:val="22"/>
              </w:rPr>
              <w:t>Mississippi Department of Mental Health</w:t>
            </w:r>
          </w:p>
          <w:p w:rsidR="004A611E" w:rsidRPr="004A611E" w:rsidRDefault="004A611E" w:rsidP="004A611E">
            <w:pPr>
              <w:keepNext/>
              <w:keepLines/>
              <w:rPr>
                <w:rFonts w:ascii="Arial" w:hAnsi="Arial" w:cs="Arial"/>
                <w:sz w:val="22"/>
                <w:szCs w:val="22"/>
              </w:rPr>
            </w:pPr>
          </w:p>
        </w:tc>
        <w:tc>
          <w:tcPr>
            <w:tcW w:w="288" w:type="dxa"/>
          </w:tcPr>
          <w:p w:rsidR="004A611E" w:rsidRPr="004A611E" w:rsidRDefault="004A611E" w:rsidP="004A611E">
            <w:pPr>
              <w:keepNext/>
              <w:keepLines/>
              <w:rPr>
                <w:rFonts w:ascii="Arial" w:eastAsia="Calibri" w:hAnsi="Arial" w:cs="Arial"/>
                <w:b/>
                <w:sz w:val="22"/>
                <w:szCs w:val="22"/>
              </w:rPr>
            </w:pPr>
          </w:p>
        </w:tc>
        <w:tc>
          <w:tcPr>
            <w:tcW w:w="4767" w:type="dxa"/>
          </w:tcPr>
          <w:p w:rsidR="004A611E" w:rsidRPr="004A611E" w:rsidRDefault="004A611E" w:rsidP="004A611E">
            <w:pPr>
              <w:keepNext/>
              <w:keepLines/>
              <w:rPr>
                <w:rFonts w:ascii="Arial" w:hAnsi="Arial" w:cs="Arial"/>
                <w:b/>
                <w:bCs/>
                <w:sz w:val="22"/>
                <w:szCs w:val="22"/>
              </w:rPr>
            </w:pPr>
            <w:bookmarkStart w:id="282" w:name="vendorname4"/>
            <w:bookmarkEnd w:id="282"/>
            <w:r w:rsidRPr="004A611E">
              <w:rPr>
                <w:rFonts w:ascii="Arial" w:hAnsi="Arial" w:cs="Arial"/>
                <w:b/>
                <w:bCs/>
                <w:sz w:val="22"/>
                <w:szCs w:val="22"/>
                <w:highlight w:val="yellow"/>
              </w:rPr>
              <w:t>VENDOR NAME</w:t>
            </w:r>
          </w:p>
        </w:tc>
      </w:tr>
      <w:tr w:rsidR="004A611E" w:rsidRPr="004A611E" w:rsidTr="007A7271">
        <w:trPr>
          <w:trHeight w:val="576"/>
        </w:trPr>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By:________________________________</w:t>
            </w:r>
          </w:p>
        </w:tc>
        <w:tc>
          <w:tcPr>
            <w:tcW w:w="288" w:type="dxa"/>
          </w:tcPr>
          <w:p w:rsidR="004A611E" w:rsidRPr="004A611E" w:rsidRDefault="004A611E" w:rsidP="004A611E">
            <w:pPr>
              <w:keepNext/>
              <w:keepLines/>
              <w:rPr>
                <w:rFonts w:ascii="Arial" w:hAnsi="Arial" w:cs="Arial"/>
                <w:b/>
                <w:bCs/>
                <w:sz w:val="22"/>
                <w:szCs w:val="22"/>
              </w:rPr>
            </w:pPr>
          </w:p>
        </w:tc>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By:_______________________________</w:t>
            </w:r>
          </w:p>
        </w:tc>
      </w:tr>
      <w:tr w:rsidR="004A611E" w:rsidRPr="004A611E" w:rsidTr="007A7271">
        <w:trPr>
          <w:trHeight w:val="288"/>
        </w:trPr>
        <w:tc>
          <w:tcPr>
            <w:tcW w:w="4767" w:type="dxa"/>
          </w:tcPr>
          <w:p w:rsidR="004A611E" w:rsidRPr="004A611E" w:rsidRDefault="004A611E" w:rsidP="004A611E">
            <w:pPr>
              <w:keepNext/>
              <w:keepLines/>
              <w:jc w:val="center"/>
              <w:rPr>
                <w:rFonts w:ascii="Arial" w:hAnsi="Arial" w:cs="Arial"/>
                <w:sz w:val="22"/>
                <w:szCs w:val="22"/>
              </w:rPr>
            </w:pPr>
            <w:r w:rsidRPr="004A611E">
              <w:rPr>
                <w:rFonts w:ascii="Arial" w:hAnsi="Arial" w:cs="Arial"/>
                <w:b/>
                <w:bCs/>
                <w:sz w:val="22"/>
                <w:szCs w:val="22"/>
              </w:rPr>
              <w:t>Authorized Signature</w:t>
            </w:r>
          </w:p>
        </w:tc>
        <w:tc>
          <w:tcPr>
            <w:tcW w:w="288" w:type="dxa"/>
          </w:tcPr>
          <w:p w:rsidR="004A611E" w:rsidRPr="004A611E" w:rsidRDefault="004A611E" w:rsidP="004A611E">
            <w:pPr>
              <w:keepNext/>
              <w:keepLines/>
              <w:jc w:val="center"/>
              <w:rPr>
                <w:rFonts w:ascii="Arial" w:hAnsi="Arial" w:cs="Arial"/>
                <w:b/>
                <w:bCs/>
                <w:sz w:val="22"/>
                <w:szCs w:val="22"/>
              </w:rPr>
            </w:pPr>
          </w:p>
        </w:tc>
        <w:tc>
          <w:tcPr>
            <w:tcW w:w="4767" w:type="dxa"/>
          </w:tcPr>
          <w:p w:rsidR="004A611E" w:rsidRPr="004A611E" w:rsidRDefault="004A611E" w:rsidP="004A611E">
            <w:pPr>
              <w:keepNext/>
              <w:keepLines/>
              <w:jc w:val="center"/>
              <w:rPr>
                <w:rFonts w:ascii="Arial" w:hAnsi="Arial" w:cs="Arial"/>
                <w:sz w:val="22"/>
                <w:szCs w:val="22"/>
              </w:rPr>
            </w:pPr>
            <w:r w:rsidRPr="004A611E">
              <w:rPr>
                <w:rFonts w:ascii="Arial" w:hAnsi="Arial" w:cs="Arial"/>
                <w:b/>
                <w:bCs/>
                <w:sz w:val="22"/>
                <w:szCs w:val="22"/>
              </w:rPr>
              <w:t>Authorized Signature</w:t>
            </w:r>
          </w:p>
        </w:tc>
      </w:tr>
      <w:tr w:rsidR="004A611E" w:rsidRPr="004A611E" w:rsidTr="007A7271">
        <w:trPr>
          <w:trHeight w:val="576"/>
        </w:trPr>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Printed Name: Craig P. Orgeron, Ph.D.</w:t>
            </w:r>
          </w:p>
        </w:tc>
        <w:tc>
          <w:tcPr>
            <w:tcW w:w="288" w:type="dxa"/>
          </w:tcPr>
          <w:p w:rsidR="004A611E" w:rsidRPr="004A611E" w:rsidRDefault="004A611E" w:rsidP="004A611E">
            <w:pPr>
              <w:keepNext/>
              <w:keepLines/>
              <w:rPr>
                <w:rFonts w:ascii="Arial" w:hAnsi="Arial" w:cs="Arial"/>
                <w:b/>
                <w:bCs/>
                <w:sz w:val="22"/>
                <w:szCs w:val="22"/>
              </w:rPr>
            </w:pPr>
          </w:p>
        </w:tc>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Printed Name:______________________</w:t>
            </w:r>
          </w:p>
        </w:tc>
      </w:tr>
      <w:tr w:rsidR="004A611E" w:rsidRPr="004A611E" w:rsidTr="007A7271">
        <w:trPr>
          <w:trHeight w:val="576"/>
        </w:trPr>
        <w:tc>
          <w:tcPr>
            <w:tcW w:w="4767" w:type="dxa"/>
            <w:vAlign w:val="bottom"/>
          </w:tcPr>
          <w:p w:rsidR="004A611E" w:rsidRPr="004A611E" w:rsidRDefault="004A611E" w:rsidP="004A611E">
            <w:pPr>
              <w:keepNext/>
              <w:keepLines/>
              <w:rPr>
                <w:rFonts w:ascii="Arial" w:hAnsi="Arial" w:cs="Arial"/>
                <w:b/>
                <w:bCs/>
                <w:sz w:val="22"/>
                <w:szCs w:val="22"/>
              </w:rPr>
            </w:pPr>
            <w:r w:rsidRPr="004A611E">
              <w:rPr>
                <w:rFonts w:ascii="Arial" w:hAnsi="Arial" w:cs="Arial"/>
                <w:b/>
                <w:bCs/>
                <w:sz w:val="22"/>
                <w:szCs w:val="22"/>
              </w:rPr>
              <w:t>Title: Executive Director</w:t>
            </w:r>
          </w:p>
        </w:tc>
        <w:tc>
          <w:tcPr>
            <w:tcW w:w="288" w:type="dxa"/>
          </w:tcPr>
          <w:p w:rsidR="004A611E" w:rsidRPr="004A611E" w:rsidRDefault="004A611E" w:rsidP="004A611E">
            <w:pPr>
              <w:keepNext/>
              <w:keepLines/>
              <w:rPr>
                <w:rFonts w:ascii="Arial" w:hAnsi="Arial" w:cs="Arial"/>
                <w:b/>
                <w:bCs/>
                <w:sz w:val="22"/>
                <w:szCs w:val="22"/>
              </w:rPr>
            </w:pPr>
          </w:p>
        </w:tc>
        <w:tc>
          <w:tcPr>
            <w:tcW w:w="4767" w:type="dxa"/>
            <w:vAlign w:val="bottom"/>
          </w:tcPr>
          <w:p w:rsidR="004A611E" w:rsidRPr="004A611E" w:rsidRDefault="004A611E" w:rsidP="004A611E">
            <w:pPr>
              <w:keepNext/>
              <w:keepLines/>
              <w:rPr>
                <w:rFonts w:ascii="Arial" w:hAnsi="Arial" w:cs="Arial"/>
                <w:b/>
                <w:bCs/>
                <w:sz w:val="22"/>
                <w:szCs w:val="22"/>
              </w:rPr>
            </w:pPr>
            <w:r w:rsidRPr="004A611E">
              <w:rPr>
                <w:rFonts w:ascii="Arial" w:hAnsi="Arial" w:cs="Arial"/>
                <w:b/>
                <w:bCs/>
                <w:sz w:val="22"/>
                <w:szCs w:val="22"/>
              </w:rPr>
              <w:t>Title:______________________________</w:t>
            </w:r>
          </w:p>
        </w:tc>
      </w:tr>
      <w:tr w:rsidR="004A611E" w:rsidRPr="004A611E" w:rsidTr="007A7271">
        <w:trPr>
          <w:trHeight w:val="576"/>
        </w:trPr>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Date: ______________________________</w:t>
            </w:r>
          </w:p>
        </w:tc>
        <w:tc>
          <w:tcPr>
            <w:tcW w:w="288" w:type="dxa"/>
          </w:tcPr>
          <w:p w:rsidR="004A611E" w:rsidRPr="004A611E" w:rsidRDefault="004A611E" w:rsidP="004A611E">
            <w:pPr>
              <w:keepNext/>
              <w:keepLines/>
              <w:rPr>
                <w:rFonts w:ascii="Arial" w:hAnsi="Arial" w:cs="Arial"/>
                <w:b/>
                <w:bCs/>
                <w:sz w:val="22"/>
                <w:szCs w:val="22"/>
              </w:rPr>
            </w:pPr>
          </w:p>
        </w:tc>
        <w:tc>
          <w:tcPr>
            <w:tcW w:w="4767" w:type="dxa"/>
            <w:vAlign w:val="bottom"/>
          </w:tcPr>
          <w:p w:rsidR="004A611E" w:rsidRPr="004A611E" w:rsidRDefault="004A611E" w:rsidP="004A611E">
            <w:pPr>
              <w:keepNext/>
              <w:keepLines/>
              <w:rPr>
                <w:rFonts w:ascii="Arial" w:hAnsi="Arial" w:cs="Arial"/>
                <w:sz w:val="22"/>
                <w:szCs w:val="22"/>
              </w:rPr>
            </w:pPr>
            <w:r w:rsidRPr="004A611E">
              <w:rPr>
                <w:rFonts w:ascii="Arial" w:hAnsi="Arial" w:cs="Arial"/>
                <w:b/>
                <w:bCs/>
                <w:sz w:val="22"/>
                <w:szCs w:val="22"/>
              </w:rPr>
              <w:t>Date:______________________________</w:t>
            </w:r>
          </w:p>
        </w:tc>
      </w:tr>
    </w:tbl>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center"/>
        <w:rPr>
          <w:rFonts w:ascii="Arial" w:eastAsia="Calibri" w:hAnsi="Arial" w:cs="Arial"/>
          <w:b/>
          <w:sz w:val="28"/>
          <w:szCs w:val="28"/>
        </w:rPr>
      </w:pPr>
    </w:p>
    <w:p w:rsidR="004A611E" w:rsidRPr="004A611E" w:rsidRDefault="004A611E" w:rsidP="004A611E">
      <w:pPr>
        <w:widowControl/>
        <w:autoSpaceDE/>
        <w:autoSpaceDN/>
        <w:adjustRightInd/>
        <w:jc w:val="center"/>
        <w:rPr>
          <w:rFonts w:ascii="Arial" w:eastAsia="Calibri" w:hAnsi="Arial" w:cs="Arial"/>
          <w:b/>
          <w:sz w:val="28"/>
          <w:szCs w:val="28"/>
        </w:rPr>
      </w:pPr>
    </w:p>
    <w:p w:rsidR="004A611E" w:rsidRPr="004A611E" w:rsidRDefault="004A611E" w:rsidP="004A611E">
      <w:pPr>
        <w:widowControl/>
        <w:autoSpaceDE/>
        <w:autoSpaceDN/>
        <w:adjustRightInd/>
        <w:jc w:val="center"/>
        <w:rPr>
          <w:rFonts w:ascii="Arial" w:eastAsia="Calibri" w:hAnsi="Arial" w:cs="Arial"/>
          <w:b/>
          <w:sz w:val="28"/>
          <w:szCs w:val="28"/>
        </w:rPr>
      </w:pPr>
      <w:r w:rsidRPr="004A611E">
        <w:rPr>
          <w:rFonts w:ascii="Arial" w:eastAsia="Calibri" w:hAnsi="Arial" w:cs="Arial"/>
          <w:b/>
          <w:sz w:val="28"/>
          <w:szCs w:val="28"/>
        </w:rPr>
        <w:t xml:space="preserve">State of Mississippi Cloud and/or Offsite Hosting </w:t>
      </w:r>
    </w:p>
    <w:p w:rsidR="004A611E" w:rsidRPr="004A611E" w:rsidRDefault="004A611E" w:rsidP="004A611E">
      <w:pPr>
        <w:widowControl/>
        <w:autoSpaceDE/>
        <w:autoSpaceDN/>
        <w:adjustRightInd/>
        <w:jc w:val="center"/>
        <w:rPr>
          <w:rFonts w:ascii="Arial" w:eastAsia="Calibri" w:hAnsi="Arial" w:cs="Arial"/>
          <w:b/>
          <w:sz w:val="28"/>
          <w:szCs w:val="28"/>
        </w:rPr>
      </w:pPr>
    </w:p>
    <w:p w:rsidR="004A611E" w:rsidRPr="004A611E" w:rsidRDefault="004A611E" w:rsidP="004A611E">
      <w:pPr>
        <w:widowControl/>
        <w:autoSpaceDE/>
        <w:autoSpaceDN/>
        <w:adjustRightInd/>
        <w:jc w:val="center"/>
        <w:rPr>
          <w:rFonts w:ascii="Arial" w:eastAsia="Calibri" w:hAnsi="Arial" w:cs="Arial"/>
          <w:b/>
          <w:i/>
        </w:rPr>
      </w:pPr>
      <w:r w:rsidRPr="004A611E">
        <w:rPr>
          <w:rFonts w:ascii="Arial" w:eastAsia="Calibri" w:hAnsi="Arial" w:cs="Arial"/>
          <w:b/>
          <w:i/>
        </w:rPr>
        <w:t>Public Data</w:t>
      </w:r>
    </w:p>
    <w:p w:rsidR="004A611E" w:rsidRPr="004A611E" w:rsidRDefault="004A611E" w:rsidP="004A611E">
      <w:pPr>
        <w:widowControl/>
        <w:autoSpaceDE/>
        <w:autoSpaceDN/>
        <w:adjustRightInd/>
        <w:jc w:val="center"/>
        <w:rPr>
          <w:rFonts w:ascii="Arial" w:eastAsia="Calibri" w:hAnsi="Arial" w:cs="Arial"/>
          <w:b/>
          <w:i/>
        </w:rPr>
      </w:pPr>
    </w:p>
    <w:p w:rsidR="004A611E" w:rsidRPr="004A611E" w:rsidRDefault="004A611E" w:rsidP="004A611E">
      <w:pPr>
        <w:widowControl/>
        <w:autoSpaceDE/>
        <w:autoSpaceDN/>
        <w:adjustRightInd/>
        <w:jc w:val="center"/>
        <w:rPr>
          <w:rFonts w:ascii="Arial" w:eastAsia="Calibri" w:hAnsi="Arial" w:cs="Arial"/>
          <w:b/>
        </w:rPr>
      </w:pPr>
      <w:r w:rsidRPr="004A611E">
        <w:rPr>
          <w:rFonts w:ascii="Arial" w:eastAsia="Calibri" w:hAnsi="Arial" w:cs="Arial"/>
          <w:b/>
        </w:rPr>
        <w:t>CONTRACT ADDENDUM</w:t>
      </w:r>
    </w:p>
    <w:p w:rsidR="004A611E" w:rsidRPr="004A611E" w:rsidRDefault="004A611E" w:rsidP="004A611E">
      <w:pPr>
        <w:widowControl/>
        <w:autoSpaceDE/>
        <w:autoSpaceDN/>
        <w:adjustRightInd/>
        <w:jc w:val="center"/>
        <w:rPr>
          <w:rFonts w:ascii="Arial" w:eastAsia="Calibri" w:hAnsi="Arial" w:cs="Arial"/>
          <w:b/>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sz w:val="22"/>
          <w:szCs w:val="22"/>
        </w:rPr>
        <w:t xml:space="preserve">This standard contract addendum is an integral part of the contract entered into by and between </w:t>
      </w:r>
      <w:r w:rsidRPr="004A611E">
        <w:rPr>
          <w:rFonts w:ascii="Arial" w:eastAsia="Calibri" w:hAnsi="Arial" w:cs="Arial"/>
          <w:sz w:val="22"/>
          <w:szCs w:val="22"/>
          <w:highlight w:val="yellow"/>
        </w:rPr>
        <w:t>________________</w:t>
      </w:r>
      <w:r w:rsidRPr="004A611E">
        <w:rPr>
          <w:rFonts w:ascii="Arial" w:eastAsia="Calibri" w:hAnsi="Arial" w:cs="Arial"/>
          <w:sz w:val="22"/>
          <w:szCs w:val="22"/>
        </w:rPr>
        <w:t xml:space="preserve"> (hereinafter referred to as “Contractor”), and the Mississippi Department of Information Technology Services (“ITS”) located at 3771 Eastwood Drive, Jackson, Mississippi 39211. Contractor and </w:t>
      </w:r>
      <w:proofErr w:type="gramStart"/>
      <w:r w:rsidRPr="004A611E">
        <w:rPr>
          <w:rFonts w:ascii="Arial" w:eastAsia="Calibri" w:hAnsi="Arial" w:cs="Arial"/>
          <w:sz w:val="22"/>
          <w:szCs w:val="22"/>
        </w:rPr>
        <w:t>ITS are</w:t>
      </w:r>
      <w:proofErr w:type="gramEnd"/>
      <w:r w:rsidRPr="004A611E">
        <w:rPr>
          <w:rFonts w:ascii="Arial" w:eastAsia="Calibri" w:hAnsi="Arial" w:cs="Arial"/>
          <w:sz w:val="22"/>
          <w:szCs w:val="22"/>
        </w:rPr>
        <w:t xml:space="preserve"> hereinafter collectively referred to herein as “Parties”. The following contractual terms take precedence over all other parts (whether such other parts are specifically mentioned herein or not) of the contracts entered into by and between the Parties:</w:t>
      </w:r>
    </w:p>
    <w:p w:rsidR="004A611E" w:rsidRPr="004A611E" w:rsidRDefault="004A611E" w:rsidP="004A611E">
      <w:pPr>
        <w:widowControl/>
        <w:autoSpaceDE/>
        <w:autoSpaceDN/>
        <w:adjustRightInd/>
        <w:jc w:val="both"/>
        <w:rPr>
          <w:rFonts w:ascii="Arial" w:eastAsia="Calibri" w:hAnsi="Arial" w:cs="Arial"/>
        </w:rPr>
      </w:pPr>
    </w:p>
    <w:p w:rsidR="004A611E" w:rsidRPr="004A611E" w:rsidRDefault="004A611E" w:rsidP="004A611E">
      <w:pPr>
        <w:widowControl/>
        <w:autoSpaceDE/>
        <w:autoSpaceDN/>
        <w:adjustRightInd/>
        <w:jc w:val="both"/>
        <w:rPr>
          <w:rFonts w:ascii="Arial" w:eastAsia="Calibri" w:hAnsi="Arial" w:cs="Arial"/>
        </w:rPr>
      </w:pPr>
    </w:p>
    <w:p w:rsidR="004A611E" w:rsidRPr="004A611E" w:rsidRDefault="004A611E" w:rsidP="00256C81">
      <w:pPr>
        <w:widowControl/>
        <w:numPr>
          <w:ilvl w:val="0"/>
          <w:numId w:val="10"/>
        </w:numPr>
        <w:autoSpaceDE/>
        <w:autoSpaceDN/>
        <w:adjustRightInd/>
        <w:ind w:left="0" w:firstLine="0"/>
        <w:jc w:val="both"/>
        <w:rPr>
          <w:rFonts w:ascii="Arial" w:eastAsia="Calibri" w:hAnsi="Arial" w:cs="Arial"/>
          <w:color w:val="000000"/>
          <w:sz w:val="22"/>
          <w:szCs w:val="22"/>
        </w:rPr>
      </w:pPr>
      <w:r w:rsidRPr="004A611E">
        <w:rPr>
          <w:rFonts w:ascii="Arial" w:eastAsia="Calibri" w:hAnsi="Arial" w:cs="Arial"/>
          <w:b/>
          <w:color w:val="000000"/>
          <w:sz w:val="22"/>
          <w:szCs w:val="22"/>
        </w:rPr>
        <w:t>1) Data Ownership:</w:t>
      </w:r>
      <w:r w:rsidRPr="004A611E">
        <w:rPr>
          <w:rFonts w:ascii="Arial" w:eastAsia="Calibri" w:hAnsi="Arial" w:cs="Arial"/>
          <w:color w:val="000000"/>
          <w:sz w:val="22"/>
          <w:szCs w:val="22"/>
        </w:rPr>
        <w:t xml:space="preserve"> The State of Mississippi (“State”) shall own all right, title and interest in all data used by, resulting from, and collected using the services provided. The Service Provider shall not access State User accounts, or State Data, except (</w:t>
      </w:r>
      <w:proofErr w:type="spellStart"/>
      <w:r w:rsidRPr="004A611E">
        <w:rPr>
          <w:rFonts w:ascii="Arial" w:eastAsia="Calibri" w:hAnsi="Arial" w:cs="Arial"/>
          <w:color w:val="000000"/>
          <w:sz w:val="22"/>
          <w:szCs w:val="22"/>
        </w:rPr>
        <w:t>i</w:t>
      </w:r>
      <w:proofErr w:type="spellEnd"/>
      <w:r w:rsidRPr="004A611E">
        <w:rPr>
          <w:rFonts w:ascii="Arial" w:eastAsia="Calibri" w:hAnsi="Arial" w:cs="Arial"/>
          <w:color w:val="000000"/>
          <w:sz w:val="22"/>
          <w:szCs w:val="22"/>
        </w:rPr>
        <w:t xml:space="preserve">) in the course of data center operation related to this solution; (ii) response to service or technical issues; (iii) as required by the express terms of this service; or </w:t>
      </w:r>
      <w:proofErr w:type="gramStart"/>
      <w:r w:rsidRPr="004A611E">
        <w:rPr>
          <w:rFonts w:ascii="Arial" w:eastAsia="Calibri" w:hAnsi="Arial" w:cs="Arial"/>
          <w:color w:val="000000"/>
          <w:sz w:val="22"/>
          <w:szCs w:val="22"/>
        </w:rPr>
        <w:t>(iv) at</w:t>
      </w:r>
      <w:proofErr w:type="gramEnd"/>
      <w:r w:rsidRPr="004A611E">
        <w:rPr>
          <w:rFonts w:ascii="Arial" w:eastAsia="Calibri" w:hAnsi="Arial" w:cs="Arial"/>
          <w:color w:val="000000"/>
          <w:sz w:val="22"/>
          <w:szCs w:val="22"/>
        </w:rPr>
        <w:t xml:space="preserve"> State’s written request.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2) Data Protection:</w:t>
      </w:r>
      <w:r w:rsidRPr="004A611E">
        <w:rPr>
          <w:rFonts w:ascii="Arial" w:eastAsia="Calibri" w:hAnsi="Arial" w:cs="Arial"/>
          <w:sz w:val="22"/>
          <w:szCs w:val="22"/>
        </w:rPr>
        <w:t xml:space="preserve"> Protection of personal privacy and sensitive data shall be an integral part of the business activities of the Service Provider to ensure that there is no inappropriate or unauthorized use of State information at any time. To this end, the Service Provider shall safeguard the confidentiality, integrity, and availability of State information and comply with the following conditions: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a) All information obtained by the Service Provider under this contract shall become and remain property of the State.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b) At no time shall any data or processes which either belongs to or are intended for the use of State  or its officers, agents, or employees be copied, disclosed, or retained by the Service Provider or any party related to the Service Provider for subsequent use in any transaction that does not include the State .</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3) Data Location:</w:t>
      </w:r>
      <w:r w:rsidRPr="004A611E">
        <w:rPr>
          <w:rFonts w:ascii="Arial" w:eastAsia="Calibri" w:hAnsi="Arial" w:cs="Arial"/>
          <w:sz w:val="22"/>
          <w:szCs w:val="22"/>
        </w:rPr>
        <w:t xml:space="preserve"> The Service Provider shall not store or transfer State data outside of the United States. This includes backup data and Disaster Recovery locations. The Service Provider will permit its personnel and contractors to access State data remotely only as required to provide technical support.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b/>
          <w:sz w:val="22"/>
          <w:szCs w:val="22"/>
        </w:rPr>
      </w:pPr>
      <w:r w:rsidRPr="004A611E">
        <w:rPr>
          <w:rFonts w:ascii="Arial" w:eastAsia="Calibri" w:hAnsi="Arial" w:cs="Arial"/>
          <w:b/>
          <w:sz w:val="22"/>
          <w:szCs w:val="22"/>
        </w:rPr>
        <w:t>4) Encryption:</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a) The Service Provider shall encrypt all non-public data in transit regardless of the transit mechanism.</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 xml:space="preserve">b) For engagements where the Service Provider stores non-public data, the data shall be </w:t>
      </w:r>
      <w:r w:rsidRPr="004A611E">
        <w:rPr>
          <w:rFonts w:ascii="Arial" w:eastAsia="Calibri" w:hAnsi="Arial" w:cs="Arial"/>
          <w:b/>
          <w:sz w:val="22"/>
          <w:szCs w:val="22"/>
        </w:rPr>
        <w:t>encrypted at rest</w:t>
      </w:r>
      <w:r w:rsidRPr="004A611E">
        <w:rPr>
          <w:rFonts w:ascii="Arial" w:eastAsia="Calibri" w:hAnsi="Arial" w:cs="Arial"/>
          <w:sz w:val="22"/>
          <w:szCs w:val="22"/>
        </w:rPr>
        <w:t>. The key location and other key management details will be discussed and negotiated by both parties. Where encryption of data at rest is not possible, the Service Provider must describe existing security measures that provide a similar level of protection.  Additionally, when the Service Provider cannot offer encryption at rest, it must maintain, for the duration of the contract, cyber security liability insurance coverage for any loss resulting from a data breach.  The policy shall comply with the following requirements:</w:t>
      </w:r>
    </w:p>
    <w:p w:rsidR="004A611E" w:rsidRPr="004A611E" w:rsidRDefault="004A611E" w:rsidP="004A611E">
      <w:pPr>
        <w:widowControl/>
        <w:jc w:val="both"/>
        <w:rPr>
          <w:rFonts w:ascii="Arial" w:eastAsia="Calibri" w:hAnsi="Arial" w:cs="Arial"/>
          <w:sz w:val="22"/>
          <w:szCs w:val="22"/>
        </w:rPr>
      </w:pP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The policy shall be issued by an insurance company acceptable to the State and valid for the entire term of the contract, inclusive of any term extension(s).</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The Service Provider and the State shall reach agreement on the level of liability insurance coverage required.</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The policy shall include, but not be limited to, coverage for liabilities arising out of premises, operations, independent contractors, products, completed operations, and liability assumed under an insured contract. </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At a minimum, the policy shall include third party coverage for credit monitoring. </w:t>
      </w:r>
      <w:proofErr w:type="gramStart"/>
      <w:r w:rsidRPr="004A611E">
        <w:rPr>
          <w:rFonts w:ascii="Arial" w:eastAsia="Calibri" w:hAnsi="Arial" w:cs="Arial"/>
          <w:sz w:val="22"/>
          <w:szCs w:val="22"/>
        </w:rPr>
        <w:t>notification</w:t>
      </w:r>
      <w:proofErr w:type="gramEnd"/>
      <w:r w:rsidRPr="004A611E">
        <w:rPr>
          <w:rFonts w:ascii="Arial" w:eastAsia="Calibri" w:hAnsi="Arial" w:cs="Arial"/>
          <w:sz w:val="22"/>
          <w:szCs w:val="22"/>
        </w:rPr>
        <w:t xml:space="preserve"> costs to data breach victims; and regulatory penalties and fines.</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The policy shall apply separately to each insured against whom claim is made or suit is brought subject to the Service Provider’s limit of liability.   </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The policy shall include a provision requiring that the policy cannot be cancelled without thirty (30) days written notice. </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The Service Provider shall be responsible for any deductible or self-insured retention contained in the insurance policy. </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 xml:space="preserve">The coverage under the policy shall be primary and not in excess to any other insurance carried by the Service Provider.   </w:t>
      </w:r>
    </w:p>
    <w:p w:rsidR="004A611E" w:rsidRPr="004A611E" w:rsidRDefault="004A611E" w:rsidP="00256C81">
      <w:pPr>
        <w:widowControl/>
        <w:numPr>
          <w:ilvl w:val="0"/>
          <w:numId w:val="10"/>
        </w:numPr>
        <w:autoSpaceDE/>
        <w:autoSpaceDN/>
        <w:adjustRightInd/>
        <w:contextualSpacing/>
        <w:jc w:val="both"/>
        <w:rPr>
          <w:rFonts w:ascii="Arial" w:eastAsia="Calibri" w:hAnsi="Arial" w:cs="Arial"/>
          <w:sz w:val="22"/>
          <w:szCs w:val="22"/>
        </w:rPr>
      </w:pPr>
      <w:r w:rsidRPr="004A611E">
        <w:rPr>
          <w:rFonts w:ascii="Arial" w:eastAsia="Calibri" w:hAnsi="Arial" w:cs="Arial"/>
          <w:sz w:val="22"/>
          <w:szCs w:val="22"/>
        </w:rPr>
        <w:t>In the event the Service Provider fails to keep in effect at all times the insurance coverage required by this provision, the State may, in addition to any other remedies it may have, terminate the contract upon the occurrence of such event, subject to the provisions of the contract.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lastRenderedPageBreak/>
        <w:t>5) Breach Notification and Recovery:</w:t>
      </w:r>
      <w:r w:rsidRPr="004A611E">
        <w:rPr>
          <w:rFonts w:ascii="Arial" w:eastAsia="Calibri" w:hAnsi="Arial" w:cs="Arial"/>
          <w:sz w:val="22"/>
          <w:szCs w:val="22"/>
        </w:rPr>
        <w:t xml:space="preserve"> Unauthorized access or disclosure of non-public data is considered to be a security breach. The Service Provider will provide immediate notification and all communication shall be coordinated with the State. When the Service Provider or their sub-contractors are liable for the loss, the Service Provider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Contractor from its own negligence or to the extent that it creates an obligation on the part of the State to hold a Contractor harmless.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6) Notification of Legal Requests:</w:t>
      </w:r>
      <w:r w:rsidRPr="004A611E">
        <w:rPr>
          <w:rFonts w:ascii="Arial" w:eastAsia="Calibri" w:hAnsi="Arial" w:cs="Arial"/>
          <w:sz w:val="22"/>
          <w:szCs w:val="22"/>
        </w:rPr>
        <w:t xml:space="preserve"> The Service Provider shall contact the State upon receipt of any electronic discovery, litigation holds, discovery searches, and expert testimonies related to, or which in any way might reasonably require access to the data of the State. The Service Provider shall not respond to subpoenas, service of process, and other legal requests related to the State without first notifying the State unless prohibited by law from providing such notice.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7) Termination and Suspension of Service:</w:t>
      </w:r>
      <w:r w:rsidRPr="004A611E">
        <w:rPr>
          <w:rFonts w:ascii="Arial" w:eastAsia="Calibri" w:hAnsi="Arial" w:cs="Arial"/>
          <w:sz w:val="22"/>
          <w:szCs w:val="22"/>
        </w:rPr>
        <w:t xml:space="preserve"> In the event of termination of the contract, the Service Provider shall implement an orderly return of State data in CSV or XML or another mutually agreeable format. The Service Provider shall guarantee the subsequent secure disposal of State data.</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a) Suspension of services: During any period of suspension of this Agreement, for whatever reason, the Service Provider shall not take any action to intentionally erase any State data.</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b) Termination of any services or agreement in entirety: In the event of termination of any services or of the agreement in its entirety, the Service Provider shall not take any action to intentionally erase any State data for a period of 90 days after the effective date of the termination. After such 90 day period, the Service Provider shall have no obligation to maintain or provide any State  data and shall thereafter, unless legally prohibited, dispose of all State  data in its systems or otherwise in its possession or under its control as specified in section 7(d) below. Within this 90 day timeframe, Service Provider will continue to secure and back up State data covered under the contract.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c) Post-Termination Assistance: The State shall be entitled to any post-termination assistance generally made available with respect to the Services unless a unique data retrieval arrangement has been established as part of the Service Level Agreement.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left="720"/>
        <w:jc w:val="both"/>
        <w:rPr>
          <w:rFonts w:ascii="Arial" w:eastAsia="Calibri" w:hAnsi="Arial" w:cs="Arial"/>
          <w:sz w:val="22"/>
          <w:szCs w:val="22"/>
        </w:rPr>
      </w:pPr>
      <w:r w:rsidRPr="004A611E">
        <w:rPr>
          <w:rFonts w:ascii="Arial" w:eastAsia="Calibri" w:hAnsi="Arial" w:cs="Arial"/>
          <w:sz w:val="22"/>
          <w:szCs w:val="22"/>
        </w:rPr>
        <w:t>d) 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8) Background Checks:</w:t>
      </w:r>
      <w:r w:rsidRPr="004A611E">
        <w:rPr>
          <w:rFonts w:ascii="Arial" w:eastAsia="Calibri" w:hAnsi="Arial" w:cs="Arial"/>
          <w:sz w:val="22"/>
          <w:szCs w:val="22"/>
        </w:rPr>
        <w:t xml:space="preserve"> The Service Provider shall conduct criminal background checks and not utilize any staff, including sub-contractors, to fulfill the obligations of the contract who has been convicted of any crime of dishonesty, including but not limited to criminal fraud, or otherwise convicted of any felony or any misdemeanor offense for which incarceration for a minimum of one (1) year is an authorized penalty. The Service Provider shall promote and maintain an awareness </w:t>
      </w:r>
      <w:r w:rsidRPr="004A611E">
        <w:rPr>
          <w:rFonts w:ascii="Arial" w:eastAsia="Calibri" w:hAnsi="Arial" w:cs="Arial"/>
          <w:sz w:val="22"/>
          <w:szCs w:val="22"/>
        </w:rPr>
        <w:lastRenderedPageBreak/>
        <w:t>of the importance of securing the State's information among the Service Provider's employees and agents.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autoSpaceDE/>
        <w:autoSpaceDN/>
        <w:adjustRightInd/>
        <w:rPr>
          <w:rFonts w:ascii="Arial" w:eastAsia="Calibri" w:hAnsi="Arial" w:cs="Arial"/>
          <w:sz w:val="22"/>
          <w:szCs w:val="22"/>
        </w:rPr>
      </w:pPr>
      <w:r w:rsidRPr="004A611E">
        <w:rPr>
          <w:rFonts w:ascii="Arial" w:eastAsia="Calibri" w:hAnsi="Arial" w:cs="Arial"/>
          <w:b/>
          <w:sz w:val="22"/>
          <w:szCs w:val="22"/>
        </w:rPr>
        <w:t>9) Security Logs and Reports:</w:t>
      </w:r>
      <w:r w:rsidRPr="004A611E">
        <w:rPr>
          <w:rFonts w:ascii="Arial" w:eastAsia="Calibri" w:hAnsi="Arial" w:cs="Arial"/>
          <w:sz w:val="22"/>
          <w:szCs w:val="22"/>
        </w:rPr>
        <w:t xml:space="preserve"> The Service Provider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Service Provider.</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10) Contract Audit:</w:t>
      </w:r>
      <w:r w:rsidRPr="004A611E">
        <w:rPr>
          <w:rFonts w:ascii="Arial" w:eastAsia="Calibri" w:hAnsi="Arial" w:cs="Arial"/>
          <w:sz w:val="22"/>
          <w:szCs w:val="22"/>
        </w:rPr>
        <w:t xml:space="preserve"> The Service Provider shall allow the State to audit conformance including contract terms, system security and data centers as appropriate. The State may perform this audit or contract with a third party at its discretion at the State’s expense.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11) Sub-contractor Disclosure:</w:t>
      </w:r>
      <w:r w:rsidRPr="004A611E">
        <w:rPr>
          <w:rFonts w:ascii="Arial" w:eastAsia="Calibri" w:hAnsi="Arial" w:cs="Arial"/>
          <w:sz w:val="22"/>
          <w:szCs w:val="22"/>
        </w:rPr>
        <w:t xml:space="preserve"> The Service Provider shall identify all of its strategic business partners related to services provided under this contract, including but not limited to, all subcontractors or other entities or individuals who may be a party to a joint venture or similar agreement with the Service Provider, who will be involved in any application development and/or operations.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12) Sub-contractor Compliance:</w:t>
      </w:r>
      <w:r w:rsidRPr="004A611E">
        <w:rPr>
          <w:rFonts w:ascii="Arial" w:eastAsia="Calibri" w:hAnsi="Arial" w:cs="Arial"/>
          <w:sz w:val="22"/>
          <w:szCs w:val="22"/>
        </w:rPr>
        <w:t xml:space="preserve">  Service Provider must ensure that any agent, including a Service Provider or subcontractor, to whom the Service Provider provides access agrees to the same restrictions and conditions that apply through this Agreement.</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13) Processes and Procedures:</w:t>
      </w:r>
      <w:r w:rsidRPr="004A611E">
        <w:rPr>
          <w:rFonts w:ascii="Arial" w:eastAsia="Calibri" w:hAnsi="Arial" w:cs="Arial"/>
          <w:sz w:val="22"/>
          <w:szCs w:val="22"/>
        </w:rPr>
        <w:t xml:space="preserve">  The Service Provider shall disclose its non-proprietary security processes and technical limitations to the State so that the State can determine if and how adequate protection and flexibility can be attained between the State and the Service Provider. For example: virus checking and port sniffing — the State and the Service Provider shall understand each other’s roles and responsibilities.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r w:rsidRPr="004A611E">
        <w:rPr>
          <w:rFonts w:ascii="Arial" w:eastAsia="Calibri" w:hAnsi="Arial" w:cs="Arial"/>
          <w:b/>
          <w:sz w:val="22"/>
          <w:szCs w:val="22"/>
        </w:rPr>
        <w:t>14) Operational Metrics</w:t>
      </w:r>
      <w:r w:rsidRPr="004A611E">
        <w:rPr>
          <w:rFonts w:ascii="Arial" w:eastAsia="Calibri" w:hAnsi="Arial" w:cs="Arial"/>
          <w:sz w:val="22"/>
          <w:szCs w:val="22"/>
        </w:rPr>
        <w:t>: The Service Provider and the State shall reach agreement on operational metrics and document said metrics in the Service Level Agreement.  At a minimum the SLA shall include: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firstLine="720"/>
        <w:jc w:val="both"/>
        <w:rPr>
          <w:rFonts w:ascii="Arial" w:eastAsia="Calibri" w:hAnsi="Arial" w:cs="Arial"/>
          <w:sz w:val="22"/>
          <w:szCs w:val="22"/>
        </w:rPr>
      </w:pPr>
      <w:r w:rsidRPr="004A611E">
        <w:rPr>
          <w:rFonts w:ascii="Arial" w:eastAsia="Calibri" w:hAnsi="Arial" w:cs="Arial"/>
          <w:sz w:val="22"/>
          <w:szCs w:val="22"/>
        </w:rPr>
        <w:t>a) Advance notice and change control for major upgrades and system changes</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firstLine="720"/>
        <w:jc w:val="both"/>
        <w:rPr>
          <w:rFonts w:ascii="Arial" w:eastAsia="Calibri" w:hAnsi="Arial" w:cs="Arial"/>
          <w:sz w:val="22"/>
          <w:szCs w:val="22"/>
        </w:rPr>
      </w:pPr>
      <w:r w:rsidRPr="004A611E">
        <w:rPr>
          <w:rFonts w:ascii="Arial" w:eastAsia="Calibri" w:hAnsi="Arial" w:cs="Arial"/>
          <w:sz w:val="22"/>
          <w:szCs w:val="22"/>
        </w:rPr>
        <w:t>b) System availability/uptime guarantee/agreed-upon maintenance downtime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firstLine="720"/>
        <w:jc w:val="both"/>
        <w:rPr>
          <w:rFonts w:ascii="Arial" w:eastAsia="Calibri" w:hAnsi="Arial" w:cs="Arial"/>
          <w:sz w:val="22"/>
          <w:szCs w:val="22"/>
        </w:rPr>
      </w:pPr>
      <w:r w:rsidRPr="004A611E">
        <w:rPr>
          <w:rFonts w:ascii="Arial" w:eastAsia="Calibri" w:hAnsi="Arial" w:cs="Arial"/>
          <w:sz w:val="22"/>
          <w:szCs w:val="22"/>
        </w:rPr>
        <w:t>c) Recovery Time Objective/Recovery Point Objective</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ind w:firstLine="720"/>
        <w:jc w:val="both"/>
        <w:rPr>
          <w:rFonts w:ascii="Arial" w:eastAsia="Calibri" w:hAnsi="Arial" w:cs="Arial"/>
          <w:sz w:val="22"/>
          <w:szCs w:val="22"/>
        </w:rPr>
      </w:pPr>
      <w:r w:rsidRPr="004A611E">
        <w:rPr>
          <w:rFonts w:ascii="Arial" w:eastAsia="Calibri" w:hAnsi="Arial" w:cs="Arial"/>
          <w:sz w:val="22"/>
          <w:szCs w:val="22"/>
        </w:rPr>
        <w:t>d) Security Vulnerability Scanning</w:t>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autoSpaceDE/>
        <w:autoSpaceDN/>
        <w:adjustRightInd/>
        <w:jc w:val="both"/>
        <w:rPr>
          <w:rFonts w:ascii="Arial" w:eastAsia="Calibri" w:hAnsi="Arial" w:cs="Arial"/>
          <w:sz w:val="22"/>
          <w:szCs w:val="22"/>
        </w:rPr>
      </w:pPr>
      <w:r w:rsidRPr="004A611E">
        <w:rPr>
          <w:rFonts w:ascii="Arial" w:eastAsia="Calibri" w:hAnsi="Arial" w:cs="Arial"/>
          <w:sz w:val="22"/>
          <w:szCs w:val="22"/>
        </w:rPr>
        <w:t>For the faithful performance of the terms of the contract, the parties have caused this Contract Addendum to be executed by their undersigned representatives.</w:t>
      </w:r>
    </w:p>
    <w:p w:rsidR="004A611E" w:rsidRDefault="004A611E">
      <w:pPr>
        <w:widowControl/>
        <w:autoSpaceDE/>
        <w:autoSpaceDN/>
        <w:adjustRightInd/>
        <w:rPr>
          <w:rFonts w:ascii="Arial" w:eastAsia="Calibri" w:hAnsi="Arial" w:cs="Arial"/>
          <w:sz w:val="22"/>
          <w:szCs w:val="22"/>
        </w:rPr>
      </w:pPr>
      <w:r>
        <w:rPr>
          <w:rFonts w:ascii="Arial" w:eastAsia="Calibri" w:hAnsi="Arial" w:cs="Arial"/>
          <w:sz w:val="22"/>
          <w:szCs w:val="22"/>
        </w:rPr>
        <w:br w:type="page"/>
      </w: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4A611E" w:rsidRPr="004A611E" w:rsidTr="007A7271">
        <w:trPr>
          <w:trHeight w:val="576"/>
        </w:trPr>
        <w:tc>
          <w:tcPr>
            <w:tcW w:w="4767" w:type="dxa"/>
          </w:tcPr>
          <w:p w:rsidR="004A611E" w:rsidRPr="004A611E" w:rsidRDefault="004A611E" w:rsidP="007A7271">
            <w:pPr>
              <w:keepNext/>
              <w:keepLines/>
              <w:jc w:val="both"/>
              <w:rPr>
                <w:rFonts w:ascii="Arial" w:hAnsi="Arial" w:cs="Arial"/>
                <w:b/>
                <w:bCs/>
                <w:sz w:val="22"/>
                <w:szCs w:val="22"/>
              </w:rPr>
            </w:pPr>
            <w:r w:rsidRPr="004A611E">
              <w:rPr>
                <w:rFonts w:ascii="Arial" w:hAnsi="Arial" w:cs="Arial"/>
                <w:b/>
                <w:bCs/>
                <w:sz w:val="22"/>
                <w:szCs w:val="22"/>
              </w:rPr>
              <w:lastRenderedPageBreak/>
              <w:t>State of Mississippi, Department of</w:t>
            </w:r>
            <w:r w:rsidRPr="004A611E">
              <w:rPr>
                <w:rFonts w:ascii="Arial" w:hAnsi="Arial" w:cs="Arial"/>
                <w:b/>
                <w:bCs/>
                <w:sz w:val="22"/>
                <w:szCs w:val="22"/>
              </w:rPr>
              <w:tab/>
            </w:r>
          </w:p>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Information Technology Services, on behalf of Mississippi Department of Mental Health</w:t>
            </w:r>
          </w:p>
          <w:p w:rsidR="004A611E" w:rsidRPr="004A611E" w:rsidRDefault="004A611E" w:rsidP="007A7271">
            <w:pPr>
              <w:keepNext/>
              <w:keepLines/>
              <w:rPr>
                <w:rFonts w:ascii="Arial" w:hAnsi="Arial" w:cs="Arial"/>
                <w:sz w:val="22"/>
                <w:szCs w:val="22"/>
              </w:rPr>
            </w:pPr>
          </w:p>
        </w:tc>
        <w:tc>
          <w:tcPr>
            <w:tcW w:w="288" w:type="dxa"/>
          </w:tcPr>
          <w:p w:rsidR="004A611E" w:rsidRPr="004A611E" w:rsidRDefault="004A611E" w:rsidP="007A7271">
            <w:pPr>
              <w:keepNext/>
              <w:keepLines/>
              <w:rPr>
                <w:rFonts w:ascii="Arial" w:eastAsia="Calibri" w:hAnsi="Arial" w:cs="Arial"/>
                <w:b/>
                <w:sz w:val="22"/>
                <w:szCs w:val="22"/>
              </w:rPr>
            </w:pPr>
          </w:p>
        </w:tc>
        <w:tc>
          <w:tcPr>
            <w:tcW w:w="4767" w:type="dxa"/>
          </w:tcPr>
          <w:p w:rsidR="004A611E" w:rsidRPr="004A611E" w:rsidRDefault="00525592" w:rsidP="007A7271">
            <w:pPr>
              <w:keepNext/>
              <w:keepLines/>
              <w:rPr>
                <w:rFonts w:ascii="Arial" w:hAnsi="Arial" w:cs="Arial"/>
                <w:b/>
                <w:bCs/>
                <w:sz w:val="22"/>
                <w:szCs w:val="22"/>
              </w:rPr>
            </w:pPr>
            <w:r>
              <w:rPr>
                <w:rFonts w:ascii="Arial" w:hAnsi="Arial" w:cs="Arial"/>
                <w:b/>
                <w:bCs/>
                <w:sz w:val="22"/>
                <w:szCs w:val="22"/>
                <w:highlight w:val="yellow"/>
              </w:rPr>
              <w:t>CONTRACTOR</w:t>
            </w:r>
            <w:r w:rsidR="004A611E" w:rsidRPr="004A611E">
              <w:rPr>
                <w:rFonts w:ascii="Arial" w:hAnsi="Arial" w:cs="Arial"/>
                <w:b/>
                <w:bCs/>
                <w:sz w:val="22"/>
                <w:szCs w:val="22"/>
                <w:highlight w:val="yellow"/>
              </w:rPr>
              <w:t xml:space="preserve"> NAME</w:t>
            </w:r>
          </w:p>
        </w:tc>
      </w:tr>
      <w:tr w:rsidR="004A611E" w:rsidRPr="004A611E" w:rsidTr="007A7271">
        <w:trPr>
          <w:trHeight w:val="576"/>
        </w:trPr>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By:________________________________</w:t>
            </w:r>
          </w:p>
        </w:tc>
        <w:tc>
          <w:tcPr>
            <w:tcW w:w="288" w:type="dxa"/>
          </w:tcPr>
          <w:p w:rsidR="004A611E" w:rsidRPr="004A611E" w:rsidRDefault="004A611E" w:rsidP="007A7271">
            <w:pPr>
              <w:keepNext/>
              <w:keepLines/>
              <w:rPr>
                <w:rFonts w:ascii="Arial" w:hAnsi="Arial" w:cs="Arial"/>
                <w:b/>
                <w:bCs/>
                <w:sz w:val="22"/>
                <w:szCs w:val="22"/>
              </w:rPr>
            </w:pPr>
          </w:p>
        </w:tc>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By:_______________________________</w:t>
            </w:r>
          </w:p>
        </w:tc>
      </w:tr>
      <w:tr w:rsidR="004A611E" w:rsidRPr="004A611E" w:rsidTr="007A7271">
        <w:trPr>
          <w:trHeight w:val="288"/>
        </w:trPr>
        <w:tc>
          <w:tcPr>
            <w:tcW w:w="4767" w:type="dxa"/>
          </w:tcPr>
          <w:p w:rsidR="004A611E" w:rsidRPr="004A611E" w:rsidRDefault="004A611E" w:rsidP="007A7271">
            <w:pPr>
              <w:keepNext/>
              <w:keepLines/>
              <w:jc w:val="center"/>
              <w:rPr>
                <w:rFonts w:ascii="Arial" w:hAnsi="Arial" w:cs="Arial"/>
                <w:sz w:val="22"/>
                <w:szCs w:val="22"/>
              </w:rPr>
            </w:pPr>
            <w:r w:rsidRPr="004A611E">
              <w:rPr>
                <w:rFonts w:ascii="Arial" w:hAnsi="Arial" w:cs="Arial"/>
                <w:b/>
                <w:bCs/>
                <w:sz w:val="22"/>
                <w:szCs w:val="22"/>
              </w:rPr>
              <w:t>Authorized Signature</w:t>
            </w:r>
          </w:p>
        </w:tc>
        <w:tc>
          <w:tcPr>
            <w:tcW w:w="288" w:type="dxa"/>
          </w:tcPr>
          <w:p w:rsidR="004A611E" w:rsidRPr="004A611E" w:rsidRDefault="004A611E" w:rsidP="007A7271">
            <w:pPr>
              <w:keepNext/>
              <w:keepLines/>
              <w:jc w:val="center"/>
              <w:rPr>
                <w:rFonts w:ascii="Arial" w:hAnsi="Arial" w:cs="Arial"/>
                <w:b/>
                <w:bCs/>
                <w:sz w:val="22"/>
                <w:szCs w:val="22"/>
              </w:rPr>
            </w:pPr>
          </w:p>
        </w:tc>
        <w:tc>
          <w:tcPr>
            <w:tcW w:w="4767" w:type="dxa"/>
          </w:tcPr>
          <w:p w:rsidR="004A611E" w:rsidRPr="004A611E" w:rsidRDefault="004A611E" w:rsidP="007A7271">
            <w:pPr>
              <w:keepNext/>
              <w:keepLines/>
              <w:jc w:val="center"/>
              <w:rPr>
                <w:rFonts w:ascii="Arial" w:hAnsi="Arial" w:cs="Arial"/>
                <w:sz w:val="22"/>
                <w:szCs w:val="22"/>
              </w:rPr>
            </w:pPr>
            <w:r w:rsidRPr="004A611E">
              <w:rPr>
                <w:rFonts w:ascii="Arial" w:hAnsi="Arial" w:cs="Arial"/>
                <w:b/>
                <w:bCs/>
                <w:sz w:val="22"/>
                <w:szCs w:val="22"/>
              </w:rPr>
              <w:t>Authorized Signature</w:t>
            </w:r>
          </w:p>
        </w:tc>
      </w:tr>
      <w:tr w:rsidR="004A611E" w:rsidRPr="004A611E" w:rsidTr="007A7271">
        <w:trPr>
          <w:trHeight w:val="576"/>
        </w:trPr>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Printed Name: Craig P. Orgeron, Ph.D.</w:t>
            </w:r>
          </w:p>
        </w:tc>
        <w:tc>
          <w:tcPr>
            <w:tcW w:w="288" w:type="dxa"/>
          </w:tcPr>
          <w:p w:rsidR="004A611E" w:rsidRPr="004A611E" w:rsidRDefault="004A611E" w:rsidP="007A7271">
            <w:pPr>
              <w:keepNext/>
              <w:keepLines/>
              <w:rPr>
                <w:rFonts w:ascii="Arial" w:hAnsi="Arial" w:cs="Arial"/>
                <w:b/>
                <w:bCs/>
                <w:sz w:val="22"/>
                <w:szCs w:val="22"/>
              </w:rPr>
            </w:pPr>
          </w:p>
        </w:tc>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Printed Name:______________________</w:t>
            </w:r>
          </w:p>
        </w:tc>
      </w:tr>
      <w:tr w:rsidR="004A611E" w:rsidRPr="004A611E" w:rsidTr="007A7271">
        <w:trPr>
          <w:trHeight w:val="576"/>
        </w:trPr>
        <w:tc>
          <w:tcPr>
            <w:tcW w:w="4767" w:type="dxa"/>
            <w:vAlign w:val="bottom"/>
          </w:tcPr>
          <w:p w:rsidR="004A611E" w:rsidRPr="004A611E" w:rsidRDefault="004A611E" w:rsidP="007A7271">
            <w:pPr>
              <w:keepNext/>
              <w:keepLines/>
              <w:rPr>
                <w:rFonts w:ascii="Arial" w:hAnsi="Arial" w:cs="Arial"/>
                <w:b/>
                <w:bCs/>
                <w:sz w:val="22"/>
                <w:szCs w:val="22"/>
              </w:rPr>
            </w:pPr>
            <w:r w:rsidRPr="004A611E">
              <w:rPr>
                <w:rFonts w:ascii="Arial" w:hAnsi="Arial" w:cs="Arial"/>
                <w:b/>
                <w:bCs/>
                <w:sz w:val="22"/>
                <w:szCs w:val="22"/>
              </w:rPr>
              <w:t>Title: Executive Director</w:t>
            </w:r>
          </w:p>
        </w:tc>
        <w:tc>
          <w:tcPr>
            <w:tcW w:w="288" w:type="dxa"/>
          </w:tcPr>
          <w:p w:rsidR="004A611E" w:rsidRPr="004A611E" w:rsidRDefault="004A611E" w:rsidP="007A7271">
            <w:pPr>
              <w:keepNext/>
              <w:keepLines/>
              <w:rPr>
                <w:rFonts w:ascii="Arial" w:hAnsi="Arial" w:cs="Arial"/>
                <w:b/>
                <w:bCs/>
                <w:sz w:val="22"/>
                <w:szCs w:val="22"/>
              </w:rPr>
            </w:pPr>
          </w:p>
        </w:tc>
        <w:tc>
          <w:tcPr>
            <w:tcW w:w="4767" w:type="dxa"/>
            <w:vAlign w:val="bottom"/>
          </w:tcPr>
          <w:p w:rsidR="004A611E" w:rsidRPr="004A611E" w:rsidRDefault="004A611E" w:rsidP="007A7271">
            <w:pPr>
              <w:keepNext/>
              <w:keepLines/>
              <w:rPr>
                <w:rFonts w:ascii="Arial" w:hAnsi="Arial" w:cs="Arial"/>
                <w:b/>
                <w:bCs/>
                <w:sz w:val="22"/>
                <w:szCs w:val="22"/>
              </w:rPr>
            </w:pPr>
            <w:r w:rsidRPr="004A611E">
              <w:rPr>
                <w:rFonts w:ascii="Arial" w:hAnsi="Arial" w:cs="Arial"/>
                <w:b/>
                <w:bCs/>
                <w:sz w:val="22"/>
                <w:szCs w:val="22"/>
              </w:rPr>
              <w:t>Title:______________________________</w:t>
            </w:r>
          </w:p>
        </w:tc>
      </w:tr>
      <w:tr w:rsidR="004A611E" w:rsidRPr="004A611E" w:rsidTr="007A7271">
        <w:trPr>
          <w:trHeight w:val="576"/>
        </w:trPr>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Date: ______________________________</w:t>
            </w:r>
          </w:p>
        </w:tc>
        <w:tc>
          <w:tcPr>
            <w:tcW w:w="288" w:type="dxa"/>
          </w:tcPr>
          <w:p w:rsidR="004A611E" w:rsidRPr="004A611E" w:rsidRDefault="004A611E" w:rsidP="007A7271">
            <w:pPr>
              <w:keepNext/>
              <w:keepLines/>
              <w:rPr>
                <w:rFonts w:ascii="Arial" w:hAnsi="Arial" w:cs="Arial"/>
                <w:b/>
                <w:bCs/>
                <w:sz w:val="22"/>
                <w:szCs w:val="22"/>
              </w:rPr>
            </w:pPr>
          </w:p>
        </w:tc>
        <w:tc>
          <w:tcPr>
            <w:tcW w:w="4767" w:type="dxa"/>
            <w:vAlign w:val="bottom"/>
          </w:tcPr>
          <w:p w:rsidR="004A611E" w:rsidRPr="004A611E" w:rsidRDefault="004A611E" w:rsidP="007A7271">
            <w:pPr>
              <w:keepNext/>
              <w:keepLines/>
              <w:rPr>
                <w:rFonts w:ascii="Arial" w:hAnsi="Arial" w:cs="Arial"/>
                <w:sz w:val="22"/>
                <w:szCs w:val="22"/>
              </w:rPr>
            </w:pPr>
            <w:r w:rsidRPr="004A611E">
              <w:rPr>
                <w:rFonts w:ascii="Arial" w:hAnsi="Arial" w:cs="Arial"/>
                <w:b/>
                <w:bCs/>
                <w:sz w:val="22"/>
                <w:szCs w:val="22"/>
              </w:rPr>
              <w:t>Date:______________________________</w:t>
            </w:r>
          </w:p>
        </w:tc>
      </w:tr>
    </w:tbl>
    <w:p w:rsidR="004A611E" w:rsidRDefault="004A611E">
      <w:pPr>
        <w:widowControl/>
        <w:autoSpaceDE/>
        <w:autoSpaceDN/>
        <w:adjustRightInd/>
        <w:rPr>
          <w:rFonts w:ascii="Arial" w:eastAsia="Calibri" w:hAnsi="Arial" w:cs="Arial"/>
          <w:sz w:val="22"/>
          <w:szCs w:val="22"/>
        </w:rPr>
      </w:pPr>
    </w:p>
    <w:p w:rsidR="004A611E" w:rsidRDefault="004A611E">
      <w:pPr>
        <w:widowControl/>
        <w:autoSpaceDE/>
        <w:autoSpaceDN/>
        <w:adjustRightInd/>
        <w:rPr>
          <w:rFonts w:ascii="Arial" w:eastAsia="Calibri" w:hAnsi="Arial" w:cs="Arial"/>
          <w:sz w:val="22"/>
          <w:szCs w:val="22"/>
        </w:rPr>
      </w:pPr>
      <w:r>
        <w:rPr>
          <w:rFonts w:ascii="Arial" w:eastAsia="Calibri" w:hAnsi="Arial" w:cs="Arial"/>
          <w:sz w:val="22"/>
          <w:szCs w:val="22"/>
        </w:rPr>
        <w:br w:type="page"/>
      </w:r>
    </w:p>
    <w:p w:rsidR="004A611E" w:rsidRPr="004A611E" w:rsidRDefault="004A611E" w:rsidP="004A611E">
      <w:pPr>
        <w:widowControl/>
        <w:jc w:val="both"/>
        <w:rPr>
          <w:rFonts w:ascii="Arial" w:eastAsia="Calibri" w:hAnsi="Arial" w:cs="Arial"/>
          <w:sz w:val="22"/>
          <w:szCs w:val="22"/>
        </w:rPr>
      </w:pPr>
    </w:p>
    <w:p w:rsidR="004A611E" w:rsidRPr="004A611E" w:rsidRDefault="004A611E" w:rsidP="004A611E">
      <w:pPr>
        <w:widowControl/>
        <w:autoSpaceDE/>
        <w:autoSpaceDN/>
        <w:adjustRightInd/>
        <w:jc w:val="both"/>
        <w:rPr>
          <w:rFonts w:ascii="Arial" w:eastAsia="Calibri" w:hAnsi="Arial"/>
          <w:sz w:val="22"/>
          <w:szCs w:val="22"/>
        </w:rPr>
      </w:pP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EXHIBIT A</w:t>
      </w:r>
    </w:p>
    <w:p w:rsidR="004A611E" w:rsidRPr="004A611E" w:rsidRDefault="004A611E" w:rsidP="004A611E">
      <w:pPr>
        <w:widowControl/>
        <w:autoSpaceDE/>
        <w:autoSpaceDN/>
        <w:adjustRightInd/>
        <w:jc w:val="center"/>
        <w:rPr>
          <w:rFonts w:ascii="Arial" w:eastAsia="Calibri" w:hAnsi="Arial"/>
          <w:b/>
          <w:sz w:val="22"/>
          <w:szCs w:val="22"/>
        </w:rPr>
      </w:pPr>
      <w:r w:rsidRPr="004A611E">
        <w:rPr>
          <w:rFonts w:ascii="Arial" w:eastAsia="Calibri" w:hAnsi="Arial"/>
          <w:b/>
          <w:sz w:val="22"/>
          <w:szCs w:val="22"/>
        </w:rPr>
        <w:t>PAYMENT SCHEDULE</w:t>
      </w:r>
    </w:p>
    <w:p w:rsidR="004A611E" w:rsidRPr="004A611E" w:rsidRDefault="004A611E" w:rsidP="004A611E">
      <w:pPr>
        <w:widowControl/>
        <w:autoSpaceDE/>
        <w:autoSpaceDN/>
        <w:adjustRightInd/>
        <w:jc w:val="both"/>
        <w:rPr>
          <w:rFonts w:ascii="Arial" w:eastAsia="Calibri" w:hAnsi="Arial"/>
          <w:sz w:val="22"/>
          <w:szCs w:val="22"/>
        </w:rPr>
      </w:pPr>
    </w:p>
    <w:p w:rsidR="0081303D" w:rsidRDefault="0081303D">
      <w:pPr>
        <w:widowControl/>
        <w:autoSpaceDE/>
        <w:autoSpaceDN/>
        <w:adjustRightInd/>
        <w:rPr>
          <w:rFonts w:ascii="Arial" w:hAnsi="Arial" w:cs="Arial"/>
          <w:sz w:val="22"/>
          <w:szCs w:val="22"/>
        </w:rPr>
        <w:sectPr w:rsidR="0081303D">
          <w:headerReference w:type="default" r:id="rId40"/>
          <w:pgSz w:w="12240" w:h="15840" w:code="1"/>
          <w:pgMar w:top="1440" w:right="1440" w:bottom="1440" w:left="1440" w:header="720" w:footer="720" w:gutter="0"/>
          <w:cols w:space="720"/>
          <w:noEndnote/>
          <w:docGrid w:linePitch="254"/>
        </w:sectPr>
      </w:pPr>
    </w:p>
    <w:p w:rsidR="00BF6B07" w:rsidRPr="004B15F9" w:rsidRDefault="0081303D" w:rsidP="004B15F9">
      <w:pPr>
        <w:pStyle w:val="Heading1"/>
        <w:rPr>
          <w:rFonts w:ascii="Arial" w:eastAsia="Calibri" w:hAnsi="Arial" w:cs="Arial"/>
        </w:rPr>
      </w:pPr>
      <w:bookmarkStart w:id="283" w:name="_Toc522537108"/>
      <w:r w:rsidRPr="004B15F9">
        <w:rPr>
          <w:rFonts w:ascii="Arial" w:eastAsia="Calibri" w:hAnsi="Arial" w:cs="Arial"/>
        </w:rPr>
        <w:lastRenderedPageBreak/>
        <w:t>ATTACHMENT A</w:t>
      </w:r>
      <w:bookmarkEnd w:id="283"/>
    </w:p>
    <w:p w:rsidR="0081303D" w:rsidRPr="00784234" w:rsidRDefault="0081303D" w:rsidP="00784234">
      <w:pPr>
        <w:pStyle w:val="Heading2"/>
        <w:rPr>
          <w:rFonts w:ascii="Arial" w:hAnsi="Arial" w:cs="Arial"/>
        </w:rPr>
      </w:pPr>
      <w:bookmarkStart w:id="284" w:name="_Toc522537109"/>
      <w:r w:rsidRPr="00784234">
        <w:rPr>
          <w:rFonts w:ascii="Arial" w:hAnsi="Arial" w:cs="Arial"/>
        </w:rPr>
        <w:t>TECHNICAL REQUIREMENTS</w:t>
      </w:r>
      <w:bookmarkEnd w:id="284"/>
    </w:p>
    <w:p w:rsidR="00477309" w:rsidRDefault="00477309" w:rsidP="0081303D">
      <w:pPr>
        <w:jc w:val="center"/>
        <w:rPr>
          <w:rFonts w:ascii="Arial" w:hAnsi="Arial" w:cs="Arial"/>
          <w:b/>
          <w:sz w:val="22"/>
          <w:szCs w:val="22"/>
        </w:rPr>
      </w:pPr>
    </w:p>
    <w:p w:rsidR="00477309" w:rsidRDefault="00477309" w:rsidP="0081303D">
      <w:pPr>
        <w:jc w:val="center"/>
        <w:rPr>
          <w:rFonts w:ascii="Arial" w:hAnsi="Arial" w:cs="Arial"/>
          <w:b/>
          <w:sz w:val="22"/>
          <w:szCs w:val="22"/>
        </w:rPr>
      </w:pPr>
    </w:p>
    <w:p w:rsidR="00477309" w:rsidRPr="00477309" w:rsidRDefault="00477309" w:rsidP="00477309">
      <w:pPr>
        <w:rPr>
          <w:rFonts w:ascii="Arial" w:hAnsi="Arial" w:cs="Arial"/>
          <w:sz w:val="22"/>
          <w:szCs w:val="22"/>
        </w:rPr>
      </w:pPr>
      <w:r w:rsidRPr="00477309">
        <w:rPr>
          <w:rFonts w:ascii="Arial" w:hAnsi="Arial" w:cs="Arial"/>
          <w:sz w:val="22"/>
          <w:szCs w:val="22"/>
        </w:rPr>
        <w:t>For the technical requirements relevant to this procurement, refer to Attachment A, which is incorporated herein by reference and is considered integral to this RFP.  Attachment A is posted on the same website location as this RFP No. 40</w:t>
      </w:r>
      <w:r>
        <w:rPr>
          <w:rFonts w:ascii="Arial" w:hAnsi="Arial" w:cs="Arial"/>
          <w:sz w:val="22"/>
          <w:szCs w:val="22"/>
        </w:rPr>
        <w:t>91</w:t>
      </w:r>
      <w:r w:rsidRPr="00477309">
        <w:rPr>
          <w:rFonts w:ascii="Arial" w:hAnsi="Arial" w:cs="Arial"/>
          <w:sz w:val="22"/>
          <w:szCs w:val="22"/>
        </w:rPr>
        <w:t>, and the link is located directly beneath the link to RFP No. 40</w:t>
      </w:r>
      <w:r>
        <w:rPr>
          <w:rFonts w:ascii="Arial" w:hAnsi="Arial" w:cs="Arial"/>
          <w:sz w:val="22"/>
          <w:szCs w:val="22"/>
        </w:rPr>
        <w:t>91</w:t>
      </w:r>
      <w:r w:rsidRPr="00477309">
        <w:rPr>
          <w:rFonts w:ascii="Arial" w:hAnsi="Arial" w:cs="Arial"/>
          <w:sz w:val="22"/>
          <w:szCs w:val="22"/>
        </w:rPr>
        <w:t>.</w:t>
      </w:r>
    </w:p>
    <w:p w:rsidR="00477309" w:rsidRPr="00477309" w:rsidRDefault="00477309" w:rsidP="00477309">
      <w:pPr>
        <w:rPr>
          <w:rFonts w:ascii="Arial" w:hAnsi="Arial" w:cs="Arial"/>
          <w:sz w:val="22"/>
          <w:szCs w:val="22"/>
        </w:rPr>
      </w:pPr>
    </w:p>
    <w:p w:rsidR="00477309" w:rsidRPr="00477309" w:rsidRDefault="00477309" w:rsidP="00477309">
      <w:pPr>
        <w:rPr>
          <w:rFonts w:ascii="Arial" w:hAnsi="Arial" w:cs="Arial"/>
          <w:sz w:val="22"/>
          <w:szCs w:val="22"/>
        </w:rPr>
      </w:pPr>
      <w:r w:rsidRPr="00477309">
        <w:rPr>
          <w:rFonts w:ascii="Arial" w:hAnsi="Arial" w:cs="Arial"/>
          <w:sz w:val="22"/>
          <w:szCs w:val="22"/>
        </w:rPr>
        <w:t xml:space="preserve">Vendor must respond to each outline point in Attachment A </w:t>
      </w:r>
      <w:r w:rsidR="0010785C">
        <w:rPr>
          <w:rFonts w:ascii="Arial" w:hAnsi="Arial" w:cs="Arial"/>
          <w:sz w:val="22"/>
          <w:szCs w:val="22"/>
        </w:rPr>
        <w:t>-</w:t>
      </w:r>
      <w:r w:rsidRPr="00477309">
        <w:rPr>
          <w:rFonts w:ascii="Arial" w:hAnsi="Arial" w:cs="Arial"/>
          <w:sz w:val="22"/>
          <w:szCs w:val="22"/>
        </w:rPr>
        <w:t xml:space="preserve"> Technical Requirements.</w:t>
      </w:r>
    </w:p>
    <w:sectPr w:rsidR="00477309" w:rsidRPr="00477309">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5C" w:rsidRDefault="006B4B5C">
      <w:r>
        <w:separator/>
      </w:r>
    </w:p>
  </w:endnote>
  <w:endnote w:type="continuationSeparator" w:id="0">
    <w:p w:rsidR="006B4B5C" w:rsidRDefault="006B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Default="006B4B5C"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B5C" w:rsidRDefault="006B4B5C"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D467C2" w:rsidRDefault="006B4B5C">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A45D30">
      <w:rPr>
        <w:rFonts w:ascii="Arial" w:hAnsi="Arial" w:cs="Arial"/>
        <w:noProof/>
        <w:sz w:val="20"/>
        <w:szCs w:val="20"/>
      </w:rPr>
      <w:t>57</w:t>
    </w:r>
    <w:r w:rsidRPr="00D467C2">
      <w:rPr>
        <w:rFonts w:ascii="Arial" w:hAnsi="Arial" w:cs="Arial"/>
        <w:sz w:val="20"/>
        <w:szCs w:val="20"/>
      </w:rPr>
      <w:fldChar w:fldCharType="end"/>
    </w:r>
  </w:p>
  <w:p w:rsidR="006B4B5C" w:rsidRPr="00497B2D" w:rsidRDefault="006B4B5C"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Default="006B4B5C"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4E3357" w:rsidRDefault="006B4B5C">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A45D30">
      <w:rPr>
        <w:rFonts w:ascii="Arial" w:hAnsi="Arial" w:cs="Arial"/>
        <w:noProof/>
        <w:sz w:val="20"/>
        <w:szCs w:val="20"/>
      </w:rPr>
      <w:t>3</w:t>
    </w:r>
    <w:r w:rsidRPr="004E3357">
      <w:rPr>
        <w:rFonts w:ascii="Arial" w:hAnsi="Arial" w:cs="Arial"/>
        <w:sz w:val="20"/>
        <w:szCs w:val="20"/>
      </w:rPr>
      <w:fldChar w:fldCharType="end"/>
    </w:r>
  </w:p>
  <w:p w:rsidR="006B4B5C" w:rsidRDefault="006B4B5C" w:rsidP="00BF6B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5C" w:rsidRDefault="006B4B5C">
      <w:r>
        <w:separator/>
      </w:r>
    </w:p>
  </w:footnote>
  <w:footnote w:type="continuationSeparator" w:id="0">
    <w:p w:rsidR="006B4B5C" w:rsidRDefault="006B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10578E" w:rsidRDefault="006B4B5C"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A45D30" w:rsidRPr="00A45D30">
      <w:rPr>
        <w:b/>
        <w:bCs/>
        <w:i/>
        <w:iCs/>
        <w:sz w:val="18"/>
        <w:szCs w:val="18"/>
      </w:rPr>
      <w:t>4091</w:t>
    </w:r>
    <w:r w:rsidRPr="0010578E">
      <w:rPr>
        <w:i/>
        <w:iCs/>
        <w:sz w:val="18"/>
        <w:szCs w:val="18"/>
      </w:rPr>
      <w:fldChar w:fldCharType="end"/>
    </w:r>
  </w:p>
  <w:p w:rsidR="006B4B5C" w:rsidRPr="0010578E" w:rsidRDefault="006B4B5C" w:rsidP="00BF6B07">
    <w:pPr>
      <w:pStyle w:val="Header2"/>
      <w:rPr>
        <w:sz w:val="18"/>
        <w:szCs w:val="18"/>
      </w:rPr>
    </w:pPr>
    <w:r w:rsidRPr="0010578E">
      <w:rPr>
        <w:sz w:val="18"/>
        <w:szCs w:val="18"/>
      </w:rPr>
      <w:t xml:space="preserve">RFP Checklist </w:t>
    </w:r>
  </w:p>
  <w:p w:rsidR="006B4B5C" w:rsidRPr="0010578E" w:rsidRDefault="006B4B5C"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A45D30" w:rsidRPr="00A45D30">
      <w:rPr>
        <w:sz w:val="18"/>
        <w:szCs w:val="18"/>
      </w:rPr>
      <w:t>43303</w:t>
    </w:r>
    <w:r w:rsidRPr="0010578E">
      <w:rPr>
        <w:b/>
        <w:bCs/>
        <w:sz w:val="18"/>
        <w:szCs w:val="18"/>
      </w:rPr>
      <w:fldChar w:fldCharType="end"/>
    </w:r>
  </w:p>
  <w:p w:rsidR="006B4B5C" w:rsidRDefault="006B4B5C"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sidRPr="007D3803">
      <w:rPr>
        <w:rFonts w:ascii="Arial" w:hAnsi="Arial" w:cs="Arial"/>
        <w:iCs/>
        <w:sz w:val="18"/>
        <w:szCs w:val="18"/>
      </w:rPr>
      <w:t>Section V:  Proposal Exceptions</w:t>
    </w:r>
  </w:p>
  <w:p w:rsidR="006B4B5C" w:rsidRPr="007D3803" w:rsidRDefault="006B4B5C">
    <w:pPr>
      <w:pStyle w:val="Header2"/>
      <w:rPr>
        <w:rFonts w:ascii="Arial" w:hAnsi="Arial" w:cs="Arial"/>
        <w:iCs/>
        <w:sz w:val="18"/>
        <w:szCs w:val="18"/>
      </w:rPr>
    </w:pPr>
    <w:r w:rsidRPr="007D3803">
      <w:rPr>
        <w:rFonts w:ascii="Arial" w:hAnsi="Arial" w:cs="Arial"/>
        <w:iCs/>
        <w:sz w:val="18"/>
        <w:szCs w:val="18"/>
      </w:rPr>
      <w:t>Project No.:</w:t>
    </w:r>
    <w:r w:rsidRPr="007D3803">
      <w:rPr>
        <w:rFonts w:ascii="Arial" w:hAnsi="Arial" w:cs="Arial"/>
        <w:bCs/>
        <w:sz w:val="18"/>
        <w:szCs w:val="18"/>
      </w:rPr>
      <w:t xml:space="preserve">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w:instrText>
    </w:r>
    <w:r w:rsidRPr="007D3803">
      <w:rPr>
        <w:rFonts w:ascii="Arial" w:hAnsi="Arial" w:cs="Arial"/>
        <w:sz w:val="18"/>
        <w:szCs w:val="18"/>
      </w:rPr>
      <w:instrText>CHARFORMAT</w:instrText>
    </w:r>
    <w:r w:rsidRPr="007D3803">
      <w:rPr>
        <w:rFonts w:ascii="Arial" w:hAnsi="Arial" w:cs="Arial"/>
        <w:bCs/>
        <w:sz w:val="18"/>
        <w:szCs w:val="18"/>
      </w:rPr>
      <w:instrText xml:space="preserve">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7D3803" w:rsidRDefault="006B4B5C" w:rsidP="00C269F9">
    <w:pPr>
      <w:pStyle w:val="Header"/>
    </w:pPr>
    <w:r w:rsidRPr="007D3803">
      <w:rPr>
        <w:rFonts w:ascii="Arial" w:hAnsi="Arial" w:cs="Arial"/>
        <w:i/>
        <w:iCs/>
        <w:sz w:val="18"/>
        <w:szCs w:val="18"/>
      </w:rPr>
      <w:t>Revised:  7/1/2013</w:t>
    </w:r>
  </w:p>
  <w:p w:rsidR="006B4B5C" w:rsidRDefault="006B4B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Default="006B4B5C">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A45D30" w:rsidRPr="00A45D30">
      <w:rPr>
        <w:i/>
        <w:iCs/>
      </w:rPr>
      <w:t>4091</w:t>
    </w:r>
    <w:r>
      <w:rPr>
        <w:i/>
        <w:iCs/>
      </w:rPr>
      <w:fldChar w:fldCharType="end"/>
    </w:r>
  </w:p>
  <w:p w:rsidR="006B4B5C" w:rsidRDefault="006B4B5C">
    <w:pPr>
      <w:pStyle w:val="Header2"/>
      <w:rPr>
        <w:iCs/>
        <w:sz w:val="18"/>
      </w:rPr>
    </w:pPr>
    <w:r>
      <w:rPr>
        <w:iCs/>
        <w:sz w:val="18"/>
      </w:rPr>
      <w:t>Section VII:  Technical Specifications</w:t>
    </w:r>
  </w:p>
  <w:p w:rsidR="006B4B5C" w:rsidRDefault="006B4B5C">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A45D30" w:rsidRPr="00A45D30">
      <w:rPr>
        <w:sz w:val="18"/>
      </w:rPr>
      <w:t>43303</w:t>
    </w:r>
    <w:r>
      <w:rPr>
        <w:b/>
        <w:bCs/>
        <w:sz w:val="18"/>
      </w:rPr>
      <w:fldChar w:fldCharType="end"/>
    </w:r>
  </w:p>
  <w:p w:rsidR="006B4B5C" w:rsidRDefault="006B4B5C">
    <w:pPr>
      <w:pStyle w:val="Header2"/>
      <w:rPr>
        <w:iCs/>
      </w:rPr>
    </w:pPr>
    <w:r>
      <w:rPr>
        <w:iCs/>
      </w:rPr>
      <w:t>Revised: 09/06/2005</w:t>
    </w:r>
  </w:p>
  <w:p w:rsidR="006B4B5C" w:rsidRDefault="006B4B5C">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rsidP="00BF6B07">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tabs>
        <w:tab w:val="left" w:pos="2850"/>
        <w:tab w:val="right" w:pos="9360"/>
      </w:tabs>
      <w:jc w:val="left"/>
      <w:rPr>
        <w:rFonts w:ascii="Arial" w:hAnsi="Arial" w:cs="Arial"/>
        <w:iCs/>
        <w:sz w:val="18"/>
        <w:szCs w:val="18"/>
      </w:rPr>
    </w:pPr>
    <w:r w:rsidRPr="007D3803">
      <w:rPr>
        <w:rFonts w:ascii="Arial" w:hAnsi="Arial" w:cs="Arial"/>
        <w:iCs/>
        <w:sz w:val="18"/>
        <w:szCs w:val="18"/>
      </w:rPr>
      <w:tab/>
    </w:r>
    <w:r w:rsidRPr="007D3803">
      <w:rPr>
        <w:rFonts w:ascii="Arial" w:hAnsi="Arial" w:cs="Arial"/>
        <w:iCs/>
        <w:sz w:val="18"/>
        <w:szCs w:val="18"/>
      </w:rPr>
      <w:tab/>
      <w:t>Section VI: RFP Questionnaire</w:t>
    </w:r>
  </w:p>
  <w:p w:rsidR="006B4B5C" w:rsidRPr="007D3803" w:rsidRDefault="006B4B5C" w:rsidP="00BF6B07">
    <w:pPr>
      <w:pStyle w:val="Header2"/>
      <w:rPr>
        <w:rFonts w:ascii="Arial" w:hAnsi="Arial" w:cs="Arial"/>
        <w:iCs/>
        <w:sz w:val="18"/>
        <w:szCs w:val="18"/>
      </w:rPr>
    </w:pPr>
    <w:r w:rsidRPr="007D3803">
      <w:rPr>
        <w:rFonts w:ascii="Arial" w:hAnsi="Arial" w:cs="Arial"/>
        <w:iCs/>
        <w:sz w:val="18"/>
        <w:szCs w:val="18"/>
      </w:rPr>
      <w:t>Project No.:</w:t>
    </w:r>
    <w:r w:rsidRPr="007D3803">
      <w:rPr>
        <w:rFonts w:ascii="Arial" w:hAnsi="Arial" w:cs="Arial"/>
        <w:bCs/>
        <w:sz w:val="18"/>
        <w:szCs w:val="18"/>
      </w:rPr>
      <w:t xml:space="preserve">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w:instrText>
    </w:r>
    <w:r w:rsidRPr="007D3803">
      <w:rPr>
        <w:rFonts w:ascii="Arial" w:hAnsi="Arial" w:cs="Arial"/>
        <w:sz w:val="18"/>
        <w:szCs w:val="18"/>
      </w:rPr>
      <w:instrText>CHARFORMAT</w:instrText>
    </w:r>
    <w:r w:rsidRPr="007D3803">
      <w:rPr>
        <w:rFonts w:ascii="Arial" w:hAnsi="Arial" w:cs="Arial"/>
        <w:bCs/>
        <w:sz w:val="18"/>
        <w:szCs w:val="18"/>
      </w:rPr>
      <w:instrText xml:space="preserve">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7D3803" w:rsidRDefault="006B4B5C" w:rsidP="00C269F9">
    <w:pPr>
      <w:pStyle w:val="Header"/>
      <w:rPr>
        <w:rFonts w:ascii="Arial" w:hAnsi="Arial" w:cs="Arial"/>
      </w:rPr>
    </w:pPr>
    <w:r w:rsidRPr="007D3803">
      <w:rPr>
        <w:rFonts w:ascii="Arial" w:hAnsi="Arial" w:cs="Arial"/>
        <w:i/>
        <w:iCs/>
        <w:sz w:val="18"/>
        <w:szCs w:val="18"/>
      </w:rPr>
      <w:t>Revised:  11/14/2017</w:t>
    </w:r>
  </w:p>
  <w:p w:rsidR="006B4B5C" w:rsidRDefault="006B4B5C"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sidRPr="007D3803">
      <w:rPr>
        <w:rFonts w:ascii="Arial" w:hAnsi="Arial" w:cs="Arial"/>
        <w:iCs/>
        <w:sz w:val="18"/>
        <w:szCs w:val="18"/>
      </w:rPr>
      <w:t xml:space="preserve">Section VII: Technical Specifications </w:t>
    </w:r>
  </w:p>
  <w:p w:rsidR="006B4B5C" w:rsidRPr="007D3803" w:rsidRDefault="006B4B5C">
    <w:pPr>
      <w:pStyle w:val="Header2"/>
      <w:rPr>
        <w:rFonts w:ascii="Arial" w:hAnsi="Arial" w:cs="Arial"/>
        <w:iCs/>
        <w:sz w:val="18"/>
        <w:szCs w:val="18"/>
      </w:rPr>
    </w:pPr>
    <w:r w:rsidRPr="007D3803">
      <w:rPr>
        <w:rFonts w:ascii="Arial" w:hAnsi="Arial" w:cs="Arial"/>
        <w:iCs/>
        <w:sz w:val="18"/>
        <w:szCs w:val="18"/>
      </w:rPr>
      <w:t>Project No.:</w:t>
    </w:r>
    <w:r w:rsidRPr="007D3803">
      <w:rPr>
        <w:rFonts w:ascii="Arial" w:hAnsi="Arial" w:cs="Arial"/>
        <w:bCs/>
        <w:sz w:val="18"/>
        <w:szCs w:val="18"/>
      </w:rPr>
      <w:t xml:space="preserve">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CHARFORMAT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7D3803" w:rsidRDefault="006B4B5C" w:rsidP="00C269F9">
    <w:pPr>
      <w:pStyle w:val="Header"/>
      <w:rPr>
        <w:rFonts w:ascii="Arial" w:hAnsi="Arial" w:cs="Arial"/>
      </w:rPr>
    </w:pPr>
    <w:r w:rsidRPr="007D3803">
      <w:rPr>
        <w:rFonts w:ascii="Arial" w:hAnsi="Arial" w:cs="Arial"/>
        <w:i/>
        <w:iCs/>
        <w:sz w:val="18"/>
        <w:szCs w:val="18"/>
      </w:rPr>
      <w:t xml:space="preserve">Revised:  </w:t>
    </w:r>
    <w:r>
      <w:rPr>
        <w:rFonts w:ascii="Arial" w:hAnsi="Arial" w:cs="Arial"/>
        <w:i/>
        <w:iCs/>
        <w:sz w:val="18"/>
        <w:szCs w:val="18"/>
      </w:rPr>
      <w:t>8/14</w:t>
    </w:r>
    <w:r w:rsidRPr="007D3803">
      <w:rPr>
        <w:rFonts w:ascii="Arial" w:hAnsi="Arial" w:cs="Arial"/>
        <w:i/>
        <w:iCs/>
        <w:sz w:val="18"/>
        <w:szCs w:val="18"/>
      </w:rPr>
      <w:t>/201</w:t>
    </w:r>
    <w:r>
      <w:rPr>
        <w:rFonts w:ascii="Arial" w:hAnsi="Arial" w:cs="Arial"/>
        <w:i/>
        <w:iCs/>
        <w:sz w:val="18"/>
        <w:szCs w:val="18"/>
      </w:rPr>
      <w:t>8</w:t>
    </w:r>
  </w:p>
  <w:p w:rsidR="006B4B5C" w:rsidRDefault="006B4B5C"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sidRPr="007D3803">
      <w:rPr>
        <w:rFonts w:ascii="Arial" w:hAnsi="Arial" w:cs="Arial"/>
        <w:iCs/>
        <w:sz w:val="18"/>
        <w:szCs w:val="18"/>
      </w:rPr>
      <w:t xml:space="preserve">Section VIII: Cost Information Submission </w:t>
    </w:r>
  </w:p>
  <w:p w:rsidR="006B4B5C" w:rsidRPr="007D3803" w:rsidRDefault="006B4B5C">
    <w:pPr>
      <w:pStyle w:val="Header2"/>
      <w:rPr>
        <w:rFonts w:ascii="Arial" w:hAnsi="Arial" w:cs="Arial"/>
        <w:iCs/>
        <w:sz w:val="18"/>
        <w:szCs w:val="18"/>
      </w:rPr>
    </w:pPr>
    <w:r w:rsidRPr="007D3803">
      <w:rPr>
        <w:rFonts w:ascii="Arial" w:hAnsi="Arial" w:cs="Arial"/>
        <w:iCs/>
        <w:sz w:val="18"/>
        <w:szCs w:val="18"/>
      </w:rPr>
      <w:t>Project No.:</w:t>
    </w:r>
    <w:r w:rsidRPr="007D3803">
      <w:rPr>
        <w:rFonts w:ascii="Arial" w:hAnsi="Arial" w:cs="Arial"/>
        <w:bCs/>
        <w:sz w:val="18"/>
        <w:szCs w:val="18"/>
      </w:rPr>
      <w:t xml:space="preserve">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CHARFORMAT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7D3803" w:rsidRDefault="006B4B5C" w:rsidP="00C269F9">
    <w:pPr>
      <w:pStyle w:val="Header"/>
      <w:rPr>
        <w:rFonts w:ascii="Arial" w:hAnsi="Arial" w:cs="Arial"/>
      </w:rPr>
    </w:pPr>
    <w:r w:rsidRPr="007D3803">
      <w:rPr>
        <w:rFonts w:ascii="Arial" w:hAnsi="Arial" w:cs="Arial"/>
        <w:i/>
        <w:iCs/>
        <w:sz w:val="18"/>
        <w:szCs w:val="18"/>
      </w:rPr>
      <w:t xml:space="preserve">Revised:  </w:t>
    </w:r>
    <w:r>
      <w:rPr>
        <w:rFonts w:ascii="Arial" w:hAnsi="Arial" w:cs="Arial"/>
        <w:i/>
        <w:iCs/>
        <w:sz w:val="18"/>
        <w:szCs w:val="18"/>
      </w:rPr>
      <w:t>8/14</w:t>
    </w:r>
    <w:r w:rsidRPr="007D3803">
      <w:rPr>
        <w:rFonts w:ascii="Arial" w:hAnsi="Arial" w:cs="Arial"/>
        <w:i/>
        <w:iCs/>
        <w:sz w:val="18"/>
        <w:szCs w:val="18"/>
      </w:rPr>
      <w:t>/201</w:t>
    </w:r>
    <w:r>
      <w:rPr>
        <w:rFonts w:ascii="Arial" w:hAnsi="Arial" w:cs="Arial"/>
        <w:i/>
        <w:iCs/>
        <w:sz w:val="18"/>
        <w:szCs w:val="18"/>
      </w:rPr>
      <w:t>8</w:t>
    </w:r>
  </w:p>
  <w:p w:rsidR="006B4B5C" w:rsidRDefault="006B4B5C"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sidRPr="007D3803">
      <w:rPr>
        <w:rFonts w:ascii="Arial" w:hAnsi="Arial" w:cs="Arial"/>
        <w:iCs/>
        <w:sz w:val="18"/>
        <w:szCs w:val="18"/>
      </w:rPr>
      <w:t>Section IX:  References</w:t>
    </w:r>
  </w:p>
  <w:p w:rsidR="006B4B5C" w:rsidRPr="007D3803" w:rsidRDefault="006B4B5C">
    <w:pPr>
      <w:pStyle w:val="Header2"/>
      <w:rPr>
        <w:rFonts w:ascii="Arial" w:hAnsi="Arial" w:cs="Arial"/>
        <w:bCs/>
        <w:sz w:val="18"/>
        <w:szCs w:val="18"/>
      </w:rPr>
    </w:pPr>
    <w:r w:rsidRPr="007D3803">
      <w:rPr>
        <w:rFonts w:ascii="Arial" w:hAnsi="Arial" w:cs="Arial"/>
        <w:iCs/>
        <w:sz w:val="18"/>
        <w:szCs w:val="18"/>
      </w:rPr>
      <w:t xml:space="preserve">Project No.: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w:instrText>
    </w:r>
    <w:r w:rsidRPr="007D3803">
      <w:rPr>
        <w:rFonts w:ascii="Arial" w:hAnsi="Arial" w:cs="Arial"/>
        <w:sz w:val="18"/>
        <w:szCs w:val="18"/>
      </w:rPr>
      <w:instrText>CHARFORMAT</w:instrText>
    </w:r>
    <w:r w:rsidRPr="007D3803">
      <w:rPr>
        <w:rFonts w:ascii="Arial" w:hAnsi="Arial" w:cs="Arial"/>
        <w:bCs/>
        <w:sz w:val="18"/>
        <w:szCs w:val="18"/>
      </w:rPr>
      <w:instrText xml:space="preserve">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7D3803" w:rsidRDefault="006B4B5C" w:rsidP="00C269F9">
    <w:pPr>
      <w:pStyle w:val="Header"/>
      <w:rPr>
        <w:rFonts w:ascii="Arial" w:hAnsi="Arial" w:cs="Arial"/>
      </w:rPr>
    </w:pPr>
    <w:r w:rsidRPr="007D3803">
      <w:rPr>
        <w:rFonts w:ascii="Arial" w:hAnsi="Arial" w:cs="Arial"/>
        <w:i/>
        <w:iCs/>
        <w:sz w:val="18"/>
        <w:szCs w:val="18"/>
      </w:rPr>
      <w:t>Revised:  7/1/2013</w:t>
    </w:r>
  </w:p>
  <w:p w:rsidR="006B4B5C" w:rsidRDefault="006B4B5C"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sidRPr="007D3803">
      <w:rPr>
        <w:rFonts w:ascii="Arial" w:hAnsi="Arial" w:cs="Arial"/>
        <w:iCs/>
        <w:sz w:val="18"/>
        <w:szCs w:val="18"/>
      </w:rPr>
      <w:t>Exhibit A:  Standard Contract</w:t>
    </w:r>
  </w:p>
  <w:p w:rsidR="006B4B5C" w:rsidRPr="007D3803" w:rsidRDefault="006B4B5C">
    <w:pPr>
      <w:pStyle w:val="Header2"/>
      <w:rPr>
        <w:rFonts w:ascii="Arial" w:hAnsi="Arial" w:cs="Arial"/>
        <w:iCs/>
        <w:sz w:val="18"/>
        <w:szCs w:val="18"/>
      </w:rPr>
    </w:pPr>
    <w:r w:rsidRPr="007D3803">
      <w:rPr>
        <w:rFonts w:ascii="Arial" w:hAnsi="Arial" w:cs="Arial"/>
        <w:iCs/>
        <w:sz w:val="18"/>
        <w:szCs w:val="18"/>
      </w:rPr>
      <w:t xml:space="preserve">Project No.: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w:instrText>
    </w:r>
    <w:r w:rsidRPr="007D3803">
      <w:rPr>
        <w:rFonts w:ascii="Arial" w:hAnsi="Arial" w:cs="Arial"/>
        <w:sz w:val="18"/>
        <w:szCs w:val="18"/>
      </w:rPr>
      <w:instrText>CHARFORMAT</w:instrText>
    </w:r>
    <w:r w:rsidRPr="007D3803">
      <w:rPr>
        <w:rFonts w:ascii="Arial" w:hAnsi="Arial" w:cs="Arial"/>
        <w:bCs/>
        <w:sz w:val="18"/>
        <w:szCs w:val="18"/>
      </w:rPr>
      <w:instrText xml:space="preserve">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E6789D" w:rsidRDefault="006B4B5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w:t>
    </w:r>
    <w:r w:rsidRPr="007D3803">
      <w:rPr>
        <w:rFonts w:ascii="Arial" w:hAnsi="Arial" w:cs="Arial"/>
        <w:i/>
        <w:iCs/>
        <w:sz w:val="18"/>
        <w:szCs w:val="18"/>
      </w:rPr>
      <w:t>/201</w:t>
    </w:r>
    <w:r>
      <w:rPr>
        <w:rFonts w:ascii="Arial" w:hAnsi="Arial" w:cs="Arial"/>
        <w:i/>
        <w:iCs/>
        <w:sz w:val="18"/>
        <w:szCs w:val="18"/>
      </w:rPr>
      <w:t>8</w:t>
    </w:r>
  </w:p>
  <w:p w:rsidR="006B4B5C" w:rsidRDefault="006B4B5C"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7D3803" w:rsidRDefault="006B4B5C">
    <w:pPr>
      <w:pStyle w:val="Header2"/>
      <w:rPr>
        <w:rFonts w:ascii="Arial" w:hAnsi="Arial" w:cs="Arial"/>
        <w:iCs/>
        <w:sz w:val="18"/>
        <w:szCs w:val="18"/>
      </w:rPr>
    </w:pPr>
    <w:r>
      <w:rPr>
        <w:rFonts w:ascii="Arial" w:hAnsi="Arial" w:cs="Arial"/>
        <w:iCs/>
        <w:sz w:val="18"/>
        <w:szCs w:val="18"/>
      </w:rPr>
      <w:t>Attachment A</w:t>
    </w:r>
  </w:p>
  <w:p w:rsidR="006B4B5C" w:rsidRPr="007D3803" w:rsidRDefault="006B4B5C">
    <w:pPr>
      <w:pStyle w:val="Header2"/>
      <w:rPr>
        <w:rFonts w:ascii="Arial" w:hAnsi="Arial" w:cs="Arial"/>
        <w:iCs/>
        <w:sz w:val="18"/>
        <w:szCs w:val="18"/>
      </w:rPr>
    </w:pPr>
    <w:r w:rsidRPr="007D3803">
      <w:rPr>
        <w:rFonts w:ascii="Arial" w:hAnsi="Arial" w:cs="Arial"/>
        <w:iCs/>
        <w:sz w:val="18"/>
        <w:szCs w:val="18"/>
      </w:rPr>
      <w:t xml:space="preserve">Project No.: </w:t>
    </w:r>
    <w:r w:rsidRPr="007D3803">
      <w:rPr>
        <w:rFonts w:ascii="Arial" w:hAnsi="Arial" w:cs="Arial"/>
        <w:bCs/>
        <w:sz w:val="18"/>
        <w:szCs w:val="18"/>
      </w:rPr>
      <w:fldChar w:fldCharType="begin"/>
    </w:r>
    <w:r w:rsidRPr="007D3803">
      <w:rPr>
        <w:rFonts w:ascii="Arial" w:hAnsi="Arial" w:cs="Arial"/>
        <w:bCs/>
        <w:sz w:val="18"/>
        <w:szCs w:val="18"/>
      </w:rPr>
      <w:instrText xml:space="preserve"> </w:instrText>
    </w:r>
    <w:r w:rsidRPr="007D3803">
      <w:rPr>
        <w:rFonts w:ascii="Arial" w:hAnsi="Arial" w:cs="Arial"/>
        <w:sz w:val="18"/>
        <w:szCs w:val="18"/>
      </w:rPr>
      <w:instrText>REF</w:instrText>
    </w:r>
    <w:r w:rsidRPr="007D3803">
      <w:rPr>
        <w:rFonts w:ascii="Arial" w:hAnsi="Arial" w:cs="Arial"/>
        <w:bCs/>
        <w:sz w:val="18"/>
        <w:szCs w:val="18"/>
      </w:rPr>
      <w:instrText xml:space="preserve"> </w:instrText>
    </w:r>
    <w:r w:rsidRPr="007D3803">
      <w:rPr>
        <w:rFonts w:ascii="Arial" w:hAnsi="Arial" w:cs="Arial"/>
        <w:sz w:val="18"/>
        <w:szCs w:val="18"/>
      </w:rPr>
      <w:instrText>ProjNum</w:instrText>
    </w:r>
    <w:r w:rsidRPr="007D3803">
      <w:rPr>
        <w:rFonts w:ascii="Arial" w:hAnsi="Arial" w:cs="Arial"/>
        <w:bCs/>
        <w:sz w:val="18"/>
        <w:szCs w:val="18"/>
      </w:rPr>
      <w:instrText xml:space="preserve">  \* </w:instrText>
    </w:r>
    <w:r w:rsidRPr="007D3803">
      <w:rPr>
        <w:rFonts w:ascii="Arial" w:hAnsi="Arial" w:cs="Arial"/>
        <w:sz w:val="18"/>
        <w:szCs w:val="18"/>
      </w:rPr>
      <w:instrText>CHARFORMAT</w:instrText>
    </w:r>
    <w:r w:rsidRPr="007D3803">
      <w:rPr>
        <w:rFonts w:ascii="Arial" w:hAnsi="Arial" w:cs="Arial"/>
        <w:bCs/>
        <w:sz w:val="18"/>
        <w:szCs w:val="18"/>
      </w:rPr>
      <w:instrText xml:space="preserve">   \* MERGEFORMAT </w:instrText>
    </w:r>
    <w:r w:rsidRPr="007D3803">
      <w:rPr>
        <w:rFonts w:ascii="Arial" w:hAnsi="Arial" w:cs="Arial"/>
        <w:bCs/>
        <w:sz w:val="18"/>
        <w:szCs w:val="18"/>
      </w:rPr>
      <w:fldChar w:fldCharType="separate"/>
    </w:r>
    <w:r w:rsidR="00A45D30" w:rsidRPr="00A45D30">
      <w:rPr>
        <w:rFonts w:ascii="Arial" w:hAnsi="Arial" w:cs="Arial"/>
        <w:sz w:val="18"/>
        <w:szCs w:val="18"/>
      </w:rPr>
      <w:t>43303</w:t>
    </w:r>
    <w:r w:rsidRPr="007D3803">
      <w:rPr>
        <w:rFonts w:ascii="Arial" w:hAnsi="Arial" w:cs="Arial"/>
        <w:bCs/>
        <w:sz w:val="18"/>
        <w:szCs w:val="18"/>
      </w:rPr>
      <w:fldChar w:fldCharType="end"/>
    </w:r>
  </w:p>
  <w:p w:rsidR="006B4B5C" w:rsidRPr="00E6789D" w:rsidRDefault="006B4B5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8/14</w:t>
    </w:r>
    <w:r w:rsidRPr="007D3803">
      <w:rPr>
        <w:rFonts w:ascii="Arial" w:hAnsi="Arial" w:cs="Arial"/>
        <w:i/>
        <w:iCs/>
        <w:sz w:val="18"/>
        <w:szCs w:val="18"/>
      </w:rPr>
      <w:t>/201</w:t>
    </w:r>
    <w:r>
      <w:rPr>
        <w:rFonts w:ascii="Arial" w:hAnsi="Arial" w:cs="Arial"/>
        <w:i/>
        <w:iCs/>
        <w:sz w:val="18"/>
        <w:szCs w:val="18"/>
      </w:rPr>
      <w:t>8</w:t>
    </w:r>
  </w:p>
  <w:p w:rsidR="006B4B5C" w:rsidRDefault="006B4B5C"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4E3357" w:rsidRDefault="006B4B5C" w:rsidP="00C146CB">
    <w:pPr>
      <w:pStyle w:val="Header"/>
      <w:rPr>
        <w:rFonts w:ascii="Arial" w:hAnsi="Arial" w:cs="Arial"/>
        <w:i/>
        <w:iCs/>
        <w:sz w:val="18"/>
        <w:szCs w:val="18"/>
      </w:rPr>
    </w:pPr>
    <w:r w:rsidRPr="004E3357">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4E3357" w:rsidRDefault="006B4B5C" w:rsidP="00C146CB">
    <w:pPr>
      <w:pStyle w:val="Header2"/>
      <w:rPr>
        <w:rFonts w:ascii="Arial" w:hAnsi="Arial" w:cs="Arial"/>
        <w:sz w:val="18"/>
        <w:szCs w:val="18"/>
      </w:rPr>
    </w:pPr>
    <w:r w:rsidRPr="004E3357">
      <w:rPr>
        <w:rFonts w:ascii="Arial" w:hAnsi="Arial" w:cs="Arial"/>
        <w:sz w:val="18"/>
        <w:szCs w:val="18"/>
      </w:rPr>
      <w:t>ITS RFP Response Checklist</w:t>
    </w:r>
  </w:p>
  <w:p w:rsidR="006B4B5C" w:rsidRPr="004E3357" w:rsidRDefault="006B4B5C"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A45D30" w:rsidRPr="00A45D30">
      <w:rPr>
        <w:rFonts w:ascii="Arial" w:hAnsi="Arial" w:cs="Arial"/>
        <w:sz w:val="18"/>
        <w:szCs w:val="18"/>
      </w:rPr>
      <w:t>43303</w:t>
    </w:r>
    <w:r w:rsidRPr="004E3357">
      <w:rPr>
        <w:rFonts w:ascii="Arial" w:hAnsi="Arial" w:cs="Arial"/>
        <w:b/>
        <w:bCs/>
        <w:sz w:val="18"/>
        <w:szCs w:val="18"/>
      </w:rPr>
      <w:fldChar w:fldCharType="end"/>
    </w:r>
  </w:p>
  <w:p w:rsidR="006B4B5C" w:rsidRPr="004E3357" w:rsidRDefault="006B4B5C">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rsidR="006B4B5C" w:rsidRDefault="006B4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E6789D" w:rsidRDefault="006B4B5C">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A45D30" w:rsidRPr="00A45D30">
      <w:rPr>
        <w:rFonts w:ascii="Arial" w:hAnsi="Arial" w:cs="Arial"/>
        <w:bCs/>
        <w:i/>
        <w:iCs/>
        <w:sz w:val="18"/>
        <w:szCs w:val="18"/>
      </w:rPr>
      <w:t>4091</w:t>
    </w:r>
    <w:r w:rsidRPr="00E6789D">
      <w:rPr>
        <w:rFonts w:ascii="Arial" w:hAnsi="Arial" w:cs="Arial"/>
        <w:i/>
        <w:iCs/>
        <w:sz w:val="18"/>
        <w:szCs w:val="18"/>
      </w:rPr>
      <w:fldChar w:fldCharType="end"/>
    </w:r>
  </w:p>
  <w:p w:rsidR="006B4B5C" w:rsidRPr="00E6789D" w:rsidRDefault="006B4B5C">
    <w:pPr>
      <w:pStyle w:val="Header2"/>
      <w:rPr>
        <w:rFonts w:ascii="Arial" w:hAnsi="Arial" w:cs="Arial"/>
        <w:sz w:val="18"/>
        <w:szCs w:val="18"/>
      </w:rPr>
    </w:pPr>
    <w:r w:rsidRPr="00E6789D">
      <w:rPr>
        <w:rFonts w:ascii="Arial" w:hAnsi="Arial" w:cs="Arial"/>
        <w:sz w:val="18"/>
        <w:szCs w:val="18"/>
      </w:rPr>
      <w:t xml:space="preserve">Table of Contents </w:t>
    </w:r>
  </w:p>
  <w:p w:rsidR="006B4B5C" w:rsidRPr="00E6789D" w:rsidRDefault="006B4B5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5D30" w:rsidRPr="00A45D30">
      <w:rPr>
        <w:rFonts w:ascii="Arial" w:hAnsi="Arial" w:cs="Arial"/>
        <w:sz w:val="18"/>
        <w:szCs w:val="18"/>
      </w:rPr>
      <w:t>43303</w:t>
    </w:r>
    <w:r w:rsidRPr="00E6789D">
      <w:rPr>
        <w:rFonts w:ascii="Arial" w:hAnsi="Arial" w:cs="Arial"/>
        <w:b/>
        <w:bCs/>
        <w:sz w:val="18"/>
        <w:szCs w:val="18"/>
      </w:rPr>
      <w:fldChar w:fldCharType="end"/>
    </w:r>
  </w:p>
  <w:p w:rsidR="006B4B5C" w:rsidRPr="00E6789D" w:rsidRDefault="006B4B5C">
    <w:pPr>
      <w:pStyle w:val="Header"/>
      <w:rPr>
        <w:rFonts w:ascii="Arial" w:hAnsi="Arial" w:cs="Arial"/>
        <w:i/>
        <w:iCs/>
        <w:sz w:val="18"/>
        <w:szCs w:val="18"/>
      </w:rPr>
    </w:pPr>
    <w:r w:rsidRPr="00E6789D">
      <w:rPr>
        <w:rFonts w:ascii="Arial" w:hAnsi="Arial" w:cs="Arial"/>
        <w:i/>
        <w:iCs/>
        <w:sz w:val="18"/>
        <w:szCs w:val="18"/>
      </w:rPr>
      <w:t>Revised:  7/1/2013</w:t>
    </w:r>
  </w:p>
  <w:p w:rsidR="006B4B5C" w:rsidRDefault="006B4B5C">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Default="006B4B5C">
    <w:pPr>
      <w:pStyle w:val="Header"/>
    </w:pPr>
    <w:r>
      <w:t xml:space="preserve">RFP NO:  </w:t>
    </w:r>
    <w:r>
      <w:rPr>
        <w:b/>
        <w:bCs/>
      </w:rPr>
      <w:fldChar w:fldCharType="begin"/>
    </w:r>
    <w:r>
      <w:rPr>
        <w:b/>
        <w:bCs/>
      </w:rPr>
      <w:instrText xml:space="preserve"> REF RFP \* MERGEFORMAT </w:instrText>
    </w:r>
    <w:r>
      <w:rPr>
        <w:b/>
        <w:bCs/>
      </w:rPr>
      <w:fldChar w:fldCharType="separate"/>
    </w:r>
    <w:r w:rsidR="00A45D30" w:rsidRPr="00A45D30">
      <w:rPr>
        <w:b/>
        <w:bCs/>
      </w:rPr>
      <w:t>4091</w:t>
    </w:r>
    <w:r>
      <w:rPr>
        <w:b/>
        <w:bCs/>
      </w:rPr>
      <w:fldChar w:fldCharType="end"/>
    </w:r>
  </w:p>
  <w:p w:rsidR="006B4B5C" w:rsidRDefault="006B4B5C">
    <w:pPr>
      <w:pStyle w:val="Header2"/>
    </w:pPr>
    <w:r>
      <w:rPr>
        <w:sz w:val="18"/>
      </w:rPr>
      <w:t>Section III:  Vendor Information</w:t>
    </w:r>
  </w:p>
  <w:p w:rsidR="006B4B5C" w:rsidRDefault="006B4B5C">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E6789D">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E6789D" w:rsidRDefault="006B4B5C">
    <w:pPr>
      <w:pStyle w:val="Header2"/>
      <w:rPr>
        <w:rFonts w:ascii="Arial" w:hAnsi="Arial" w:cs="Arial"/>
        <w:sz w:val="18"/>
        <w:szCs w:val="18"/>
      </w:rPr>
    </w:pPr>
    <w:r w:rsidRPr="00E6789D">
      <w:rPr>
        <w:rFonts w:ascii="Arial" w:hAnsi="Arial" w:cs="Arial"/>
        <w:sz w:val="18"/>
        <w:szCs w:val="18"/>
      </w:rPr>
      <w:t xml:space="preserve">Proposal Bonds </w:t>
    </w:r>
  </w:p>
  <w:p w:rsidR="006B4B5C" w:rsidRPr="00E6789D" w:rsidRDefault="006B4B5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5D30" w:rsidRPr="00A45D30">
      <w:rPr>
        <w:rFonts w:ascii="Arial" w:hAnsi="Arial" w:cs="Arial"/>
        <w:sz w:val="18"/>
        <w:szCs w:val="18"/>
      </w:rPr>
      <w:t>43303</w:t>
    </w:r>
    <w:r w:rsidRPr="00E6789D">
      <w:rPr>
        <w:rFonts w:ascii="Arial" w:hAnsi="Arial" w:cs="Arial"/>
        <w:b/>
        <w:bCs/>
        <w:sz w:val="18"/>
        <w:szCs w:val="18"/>
      </w:rPr>
      <w:fldChar w:fldCharType="end"/>
    </w:r>
  </w:p>
  <w:p w:rsidR="006B4B5C" w:rsidRPr="00E6789D" w:rsidRDefault="006B4B5C" w:rsidP="00C269F9">
    <w:pPr>
      <w:pStyle w:val="Header"/>
      <w:rPr>
        <w:rFonts w:ascii="Arial" w:hAnsi="Arial" w:cs="Arial"/>
      </w:rPr>
    </w:pPr>
    <w:r w:rsidRPr="00E6789D">
      <w:rPr>
        <w:rFonts w:ascii="Arial" w:hAnsi="Arial" w:cs="Arial"/>
        <w:i/>
        <w:iCs/>
        <w:sz w:val="18"/>
        <w:szCs w:val="18"/>
      </w:rPr>
      <w:t>Revised:  7/1/2013</w:t>
    </w:r>
  </w:p>
  <w:p w:rsidR="006B4B5C" w:rsidRDefault="006B4B5C"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E6789D" w:rsidRDefault="006B4B5C">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00A45D30" w:rsidRPr="00A45D30">
      <w:rPr>
        <w:rFonts w:ascii="Arial" w:hAnsi="Arial" w:cs="Arial"/>
        <w:bCs/>
        <w:i/>
        <w:iCs/>
        <w:sz w:val="18"/>
        <w:szCs w:val="18"/>
      </w:rPr>
      <w:t>4091</w:t>
    </w:r>
    <w:r w:rsidRPr="00E6789D">
      <w:rPr>
        <w:rFonts w:ascii="Arial" w:hAnsi="Arial" w:cs="Arial"/>
        <w:i/>
        <w:iCs/>
        <w:sz w:val="18"/>
        <w:szCs w:val="18"/>
      </w:rPr>
      <w:fldChar w:fldCharType="end"/>
    </w:r>
  </w:p>
  <w:p w:rsidR="006B4B5C" w:rsidRPr="00E6789D" w:rsidRDefault="006B4B5C">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rsidR="006B4B5C" w:rsidRPr="00E6789D" w:rsidRDefault="006B4B5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5D30" w:rsidRPr="00A45D30">
      <w:rPr>
        <w:rFonts w:ascii="Arial" w:hAnsi="Arial" w:cs="Arial"/>
        <w:sz w:val="18"/>
        <w:szCs w:val="18"/>
      </w:rPr>
      <w:t>43303</w:t>
    </w:r>
    <w:r w:rsidRPr="00E6789D">
      <w:rPr>
        <w:rFonts w:ascii="Arial" w:hAnsi="Arial" w:cs="Arial"/>
        <w:b/>
        <w:bCs/>
        <w:sz w:val="18"/>
        <w:szCs w:val="18"/>
      </w:rPr>
      <w:fldChar w:fldCharType="end"/>
    </w:r>
  </w:p>
  <w:p w:rsidR="006B4B5C" w:rsidRPr="00E6789D" w:rsidRDefault="006B4B5C" w:rsidP="00C269F9">
    <w:pPr>
      <w:pStyle w:val="Header"/>
      <w:rPr>
        <w:rFonts w:ascii="Arial" w:hAnsi="Arial" w:cs="Arial"/>
      </w:rPr>
    </w:pPr>
    <w:r w:rsidRPr="00E6789D">
      <w:rPr>
        <w:rFonts w:ascii="Arial" w:hAnsi="Arial" w:cs="Arial"/>
        <w:i/>
        <w:iCs/>
        <w:sz w:val="18"/>
        <w:szCs w:val="18"/>
      </w:rPr>
      <w:t>Revised:  7/1/2013</w:t>
    </w:r>
  </w:p>
  <w:p w:rsidR="006B4B5C" w:rsidRDefault="006B4B5C">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E6789D" w:rsidRDefault="006B4B5C">
    <w:pPr>
      <w:pStyle w:val="Header"/>
      <w:rPr>
        <w:rFonts w:ascii="Arial" w:hAnsi="Arial" w:cs="Arial"/>
        <w:i/>
        <w:iCs/>
        <w:sz w:val="18"/>
        <w:szCs w:val="18"/>
      </w:rPr>
    </w:pPr>
    <w:r w:rsidRPr="00E6789D">
      <w:rPr>
        <w:rFonts w:ascii="Arial" w:hAnsi="Arial" w:cs="Arial"/>
        <w:i/>
        <w:iCs/>
        <w:sz w:val="18"/>
        <w:szCs w:val="18"/>
      </w:rPr>
      <w:t>RFP No.</w:t>
    </w:r>
    <w:r w:rsidRPr="007D3803">
      <w:rPr>
        <w:rFonts w:ascii="Arial" w:hAnsi="Arial" w:cs="Arial"/>
        <w:i/>
        <w:iCs/>
        <w:sz w:val="18"/>
        <w:szCs w:val="18"/>
      </w:rPr>
      <w:t xml:space="preserve">: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E6789D" w:rsidRDefault="006B4B5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rsidR="006B4B5C" w:rsidRPr="00E6789D" w:rsidRDefault="006B4B5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5D30" w:rsidRPr="00A45D30">
      <w:rPr>
        <w:rFonts w:ascii="Arial" w:hAnsi="Arial" w:cs="Arial"/>
        <w:sz w:val="18"/>
        <w:szCs w:val="18"/>
      </w:rPr>
      <w:t>43303</w:t>
    </w:r>
    <w:r w:rsidRPr="00E6789D">
      <w:rPr>
        <w:rFonts w:ascii="Arial" w:hAnsi="Arial" w:cs="Arial"/>
        <w:b/>
        <w:bCs/>
        <w:sz w:val="18"/>
        <w:szCs w:val="18"/>
      </w:rPr>
      <w:fldChar w:fldCharType="end"/>
    </w:r>
  </w:p>
  <w:p w:rsidR="006B4B5C" w:rsidRDefault="006B4B5C" w:rsidP="00C269F9">
    <w:pPr>
      <w:pStyle w:val="Header"/>
    </w:pPr>
    <w:r w:rsidRPr="00E6789D">
      <w:rPr>
        <w:rFonts w:ascii="Arial" w:hAnsi="Arial" w:cs="Arial"/>
        <w:i/>
        <w:iCs/>
        <w:sz w:val="18"/>
        <w:szCs w:val="18"/>
      </w:rPr>
      <w:t>Revised:  7/1/2013</w:t>
    </w:r>
  </w:p>
  <w:p w:rsidR="006B4B5C" w:rsidRDefault="006B4B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E6789D" w:rsidRDefault="006B4B5C">
    <w:pPr>
      <w:pStyle w:val="Header2"/>
      <w:rPr>
        <w:rFonts w:ascii="Arial" w:hAnsi="Arial" w:cs="Arial"/>
        <w:iCs/>
        <w:sz w:val="18"/>
        <w:szCs w:val="18"/>
      </w:rPr>
    </w:pPr>
    <w:r w:rsidRPr="00E6789D">
      <w:rPr>
        <w:rFonts w:ascii="Arial" w:hAnsi="Arial" w:cs="Arial"/>
        <w:iCs/>
        <w:sz w:val="18"/>
        <w:szCs w:val="18"/>
      </w:rPr>
      <w:t>Section III:  Vendor Information</w:t>
    </w:r>
  </w:p>
  <w:p w:rsidR="006B4B5C" w:rsidRPr="00E6789D" w:rsidRDefault="006B4B5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A45D30" w:rsidRPr="00A45D30">
      <w:rPr>
        <w:rFonts w:ascii="Arial" w:hAnsi="Arial" w:cs="Arial"/>
        <w:sz w:val="18"/>
        <w:szCs w:val="18"/>
      </w:rPr>
      <w:t>43303</w:t>
    </w:r>
    <w:r w:rsidRPr="00E6789D">
      <w:rPr>
        <w:rFonts w:ascii="Arial" w:hAnsi="Arial" w:cs="Arial"/>
        <w:b/>
        <w:bCs/>
        <w:sz w:val="18"/>
        <w:szCs w:val="18"/>
      </w:rPr>
      <w:fldChar w:fldCharType="end"/>
    </w:r>
  </w:p>
  <w:p w:rsidR="006B4B5C" w:rsidRDefault="006B4B5C"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rsidR="006B4B5C" w:rsidRDefault="006B4B5C">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5C" w:rsidRPr="007D3803" w:rsidRDefault="006B4B5C">
    <w:pPr>
      <w:pStyle w:val="Header"/>
      <w:rPr>
        <w:rFonts w:ascii="Arial" w:hAnsi="Arial" w:cs="Arial"/>
        <w:i/>
        <w:iCs/>
        <w:sz w:val="18"/>
        <w:szCs w:val="18"/>
      </w:rPr>
    </w:pPr>
    <w:r w:rsidRPr="007D3803">
      <w:rPr>
        <w:rFonts w:ascii="Arial" w:hAnsi="Arial" w:cs="Arial"/>
        <w:i/>
        <w:iCs/>
        <w:sz w:val="18"/>
        <w:szCs w:val="18"/>
      </w:rPr>
      <w:t xml:space="preserve">RFP No.: </w:t>
    </w:r>
    <w:r w:rsidRPr="007D3803">
      <w:rPr>
        <w:rFonts w:ascii="Arial" w:hAnsi="Arial" w:cs="Arial"/>
        <w:i/>
        <w:iCs/>
        <w:sz w:val="18"/>
        <w:szCs w:val="18"/>
      </w:rPr>
      <w:fldChar w:fldCharType="begin"/>
    </w:r>
    <w:r w:rsidRPr="007D3803">
      <w:rPr>
        <w:rFonts w:ascii="Arial" w:hAnsi="Arial" w:cs="Arial"/>
        <w:i/>
        <w:iCs/>
        <w:sz w:val="18"/>
        <w:szCs w:val="18"/>
      </w:rPr>
      <w:instrText xml:space="preserve"> REF RFP \* CHARFORMAT   \* MERGEFORMAT </w:instrText>
    </w:r>
    <w:r w:rsidRPr="007D3803">
      <w:rPr>
        <w:rFonts w:ascii="Arial" w:hAnsi="Arial" w:cs="Arial"/>
        <w:i/>
        <w:iCs/>
        <w:sz w:val="18"/>
        <w:szCs w:val="18"/>
      </w:rPr>
      <w:fldChar w:fldCharType="separate"/>
    </w:r>
    <w:r w:rsidR="00A45D30" w:rsidRPr="00A45D30">
      <w:rPr>
        <w:rFonts w:ascii="Arial" w:hAnsi="Arial" w:cs="Arial"/>
        <w:bCs/>
        <w:i/>
        <w:iCs/>
        <w:sz w:val="18"/>
        <w:szCs w:val="18"/>
      </w:rPr>
      <w:t>4091</w:t>
    </w:r>
    <w:r w:rsidRPr="007D3803">
      <w:rPr>
        <w:rFonts w:ascii="Arial" w:hAnsi="Arial" w:cs="Arial"/>
        <w:i/>
        <w:iCs/>
        <w:sz w:val="18"/>
        <w:szCs w:val="18"/>
      </w:rPr>
      <w:fldChar w:fldCharType="end"/>
    </w:r>
  </w:p>
  <w:p w:rsidR="006B4B5C" w:rsidRPr="00E6789D" w:rsidRDefault="006B4B5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rsidR="006B4B5C" w:rsidRPr="007D3803" w:rsidRDefault="006B4B5C">
    <w:pPr>
      <w:pStyle w:val="Header2"/>
      <w:rPr>
        <w:rFonts w:ascii="Arial" w:hAnsi="Arial" w:cs="Arial"/>
        <w:iCs/>
        <w:sz w:val="18"/>
        <w:szCs w:val="18"/>
      </w:rPr>
    </w:pPr>
    <w:r w:rsidRPr="007D3803">
      <w:rPr>
        <w:rFonts w:ascii="Arial" w:hAnsi="Arial" w:cs="Arial"/>
        <w:iCs/>
        <w:sz w:val="18"/>
        <w:szCs w:val="18"/>
      </w:rPr>
      <w:t xml:space="preserve">Project No.: </w:t>
    </w:r>
    <w:r w:rsidRPr="007D3803">
      <w:rPr>
        <w:rFonts w:ascii="Arial" w:hAnsi="Arial" w:cs="Arial"/>
        <w:sz w:val="18"/>
        <w:szCs w:val="18"/>
      </w:rPr>
      <w:fldChar w:fldCharType="begin"/>
    </w:r>
    <w:r w:rsidRPr="007D3803">
      <w:rPr>
        <w:rFonts w:ascii="Arial" w:hAnsi="Arial" w:cs="Arial"/>
        <w:sz w:val="18"/>
        <w:szCs w:val="18"/>
      </w:rPr>
      <w:instrText xml:space="preserve"> REF ProjNum  \* CHARFORMAT   \* MERGEFORMAT </w:instrText>
    </w:r>
    <w:r w:rsidRPr="007D3803">
      <w:rPr>
        <w:rFonts w:ascii="Arial" w:hAnsi="Arial" w:cs="Arial"/>
        <w:sz w:val="18"/>
        <w:szCs w:val="18"/>
      </w:rPr>
      <w:fldChar w:fldCharType="separate"/>
    </w:r>
    <w:r w:rsidR="00A45D30" w:rsidRPr="00A45D30">
      <w:rPr>
        <w:rFonts w:ascii="Arial" w:hAnsi="Arial" w:cs="Arial"/>
        <w:bCs/>
        <w:sz w:val="18"/>
        <w:szCs w:val="18"/>
      </w:rPr>
      <w:t>43303</w:t>
    </w:r>
    <w:r w:rsidRPr="007D3803">
      <w:rPr>
        <w:rFonts w:ascii="Arial" w:hAnsi="Arial" w:cs="Arial"/>
        <w:sz w:val="18"/>
        <w:szCs w:val="18"/>
      </w:rPr>
      <w:fldChar w:fldCharType="end"/>
    </w:r>
  </w:p>
  <w:p w:rsidR="006B4B5C" w:rsidRDefault="006B4B5C" w:rsidP="00C269F9">
    <w:pPr>
      <w:pStyle w:val="Header"/>
    </w:pPr>
    <w:r w:rsidRPr="00E6789D">
      <w:rPr>
        <w:rFonts w:ascii="Arial" w:hAnsi="Arial" w:cs="Arial"/>
        <w:i/>
        <w:iCs/>
        <w:sz w:val="18"/>
        <w:szCs w:val="18"/>
      </w:rPr>
      <w:t xml:space="preserve">Revised: </w:t>
    </w:r>
    <w:r>
      <w:rPr>
        <w:rFonts w:ascii="Arial" w:hAnsi="Arial" w:cs="Arial"/>
        <w:i/>
        <w:iCs/>
        <w:sz w:val="18"/>
        <w:szCs w:val="18"/>
      </w:rPr>
      <w:t>10/2/2017</w:t>
    </w:r>
  </w:p>
  <w:p w:rsidR="006B4B5C" w:rsidRDefault="006B4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915C111A"/>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246D2AC8"/>
    <w:multiLevelType w:val="multilevel"/>
    <w:tmpl w:val="AA60B828"/>
    <w:lvl w:ilvl="0">
      <w:start w:val="1"/>
      <w:numFmt w:val="lowerLetter"/>
      <w:pStyle w:val="RFPL3abc"/>
      <w:lvlText w:val="%1."/>
      <w:lvlJc w:val="left"/>
      <w:pPr>
        <w:ind w:left="13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FPL41a1"/>
      <w:lvlText w:val="%2."/>
      <w:lvlJc w:val="left"/>
      <w:pPr>
        <w:ind w:left="1800" w:hanging="360"/>
      </w:pPr>
    </w:lvl>
    <w:lvl w:ilvl="2">
      <w:start w:val="1"/>
      <w:numFmt w:val="lowerLetter"/>
      <w:pStyle w:val="RFPL51a1a"/>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63B9000B"/>
    <w:multiLevelType w:val="hybridMultilevel"/>
    <w:tmpl w:val="AE824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
  </w:num>
  <w:num w:numId="13">
    <w:abstractNumId w:val="1"/>
  </w:num>
  <w:num w:numId="14">
    <w:abstractNumId w:val="1"/>
  </w:num>
  <w:num w:numId="15">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nie Williford">
    <w15:presenceInfo w15:providerId="AD" w15:userId="S-1-5-21-790525478-920026266-842925246-10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27"/>
  <w:displayHorizontalDrawingGridEvery w:val="0"/>
  <w:displayVerticalDrawingGridEvery w:val="2"/>
  <w:noPunctuationKerning/>
  <w:characterSpacingControl w:val="doNotCompress"/>
  <w:savePreviewPicture/>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2"/>
    <w:rsid w:val="0000027C"/>
    <w:rsid w:val="00000827"/>
    <w:rsid w:val="0001389D"/>
    <w:rsid w:val="00015C55"/>
    <w:rsid w:val="00017868"/>
    <w:rsid w:val="0002205B"/>
    <w:rsid w:val="00024277"/>
    <w:rsid w:val="00030895"/>
    <w:rsid w:val="000310B5"/>
    <w:rsid w:val="00034B5E"/>
    <w:rsid w:val="000355BE"/>
    <w:rsid w:val="00037A49"/>
    <w:rsid w:val="00045C5B"/>
    <w:rsid w:val="000504D7"/>
    <w:rsid w:val="00052203"/>
    <w:rsid w:val="00063D34"/>
    <w:rsid w:val="00065698"/>
    <w:rsid w:val="00072C22"/>
    <w:rsid w:val="0009088A"/>
    <w:rsid w:val="000917DD"/>
    <w:rsid w:val="00092450"/>
    <w:rsid w:val="0009523C"/>
    <w:rsid w:val="000A0A20"/>
    <w:rsid w:val="000B162F"/>
    <w:rsid w:val="000C3D9B"/>
    <w:rsid w:val="000C669E"/>
    <w:rsid w:val="000D3574"/>
    <w:rsid w:val="000D70BB"/>
    <w:rsid w:val="000E1818"/>
    <w:rsid w:val="000E4915"/>
    <w:rsid w:val="000F04D0"/>
    <w:rsid w:val="000F3BFE"/>
    <w:rsid w:val="00100CD6"/>
    <w:rsid w:val="001031BA"/>
    <w:rsid w:val="0010785C"/>
    <w:rsid w:val="00107933"/>
    <w:rsid w:val="00113829"/>
    <w:rsid w:val="0012190C"/>
    <w:rsid w:val="001258AE"/>
    <w:rsid w:val="00140D40"/>
    <w:rsid w:val="00142CFD"/>
    <w:rsid w:val="0014443C"/>
    <w:rsid w:val="001448EE"/>
    <w:rsid w:val="001528E8"/>
    <w:rsid w:val="001552BA"/>
    <w:rsid w:val="0016617A"/>
    <w:rsid w:val="00167260"/>
    <w:rsid w:val="001674AF"/>
    <w:rsid w:val="00167BF9"/>
    <w:rsid w:val="00173E93"/>
    <w:rsid w:val="00174D4C"/>
    <w:rsid w:val="00183F5D"/>
    <w:rsid w:val="001904C3"/>
    <w:rsid w:val="001A27BE"/>
    <w:rsid w:val="001A40A0"/>
    <w:rsid w:val="001B3154"/>
    <w:rsid w:val="001B3D9F"/>
    <w:rsid w:val="001B44E2"/>
    <w:rsid w:val="001D0AA0"/>
    <w:rsid w:val="001D4BB5"/>
    <w:rsid w:val="001D52BF"/>
    <w:rsid w:val="001D73A3"/>
    <w:rsid w:val="001E365E"/>
    <w:rsid w:val="001F15AD"/>
    <w:rsid w:val="001F40AE"/>
    <w:rsid w:val="00212064"/>
    <w:rsid w:val="00217C4D"/>
    <w:rsid w:val="0022523B"/>
    <w:rsid w:val="00227F7A"/>
    <w:rsid w:val="00230581"/>
    <w:rsid w:val="00232EAA"/>
    <w:rsid w:val="002421E8"/>
    <w:rsid w:val="00244856"/>
    <w:rsid w:val="00244D26"/>
    <w:rsid w:val="002469CF"/>
    <w:rsid w:val="00255E3D"/>
    <w:rsid w:val="0025628B"/>
    <w:rsid w:val="00256C81"/>
    <w:rsid w:val="0026544E"/>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C4E61"/>
    <w:rsid w:val="002C5B21"/>
    <w:rsid w:val="002D0FE5"/>
    <w:rsid w:val="002E021B"/>
    <w:rsid w:val="002E28C7"/>
    <w:rsid w:val="002E609F"/>
    <w:rsid w:val="002F396A"/>
    <w:rsid w:val="00306430"/>
    <w:rsid w:val="0031008D"/>
    <w:rsid w:val="00315B0A"/>
    <w:rsid w:val="00321567"/>
    <w:rsid w:val="003222E3"/>
    <w:rsid w:val="00322E8E"/>
    <w:rsid w:val="00341BF5"/>
    <w:rsid w:val="003465C7"/>
    <w:rsid w:val="00347EB2"/>
    <w:rsid w:val="0035091E"/>
    <w:rsid w:val="00351D1F"/>
    <w:rsid w:val="003560BD"/>
    <w:rsid w:val="0036050C"/>
    <w:rsid w:val="003721A1"/>
    <w:rsid w:val="00385D33"/>
    <w:rsid w:val="0039128A"/>
    <w:rsid w:val="00391B93"/>
    <w:rsid w:val="003965BC"/>
    <w:rsid w:val="003B1712"/>
    <w:rsid w:val="003B574F"/>
    <w:rsid w:val="003C0A2B"/>
    <w:rsid w:val="003C309A"/>
    <w:rsid w:val="003C3C8C"/>
    <w:rsid w:val="003D4573"/>
    <w:rsid w:val="003D71F8"/>
    <w:rsid w:val="003E2C4F"/>
    <w:rsid w:val="003F150B"/>
    <w:rsid w:val="003F7367"/>
    <w:rsid w:val="00412D6E"/>
    <w:rsid w:val="00425D23"/>
    <w:rsid w:val="004340A5"/>
    <w:rsid w:val="0043639F"/>
    <w:rsid w:val="00440FEE"/>
    <w:rsid w:val="0045495A"/>
    <w:rsid w:val="00460B6B"/>
    <w:rsid w:val="004610A5"/>
    <w:rsid w:val="00465581"/>
    <w:rsid w:val="00477309"/>
    <w:rsid w:val="004819D0"/>
    <w:rsid w:val="004920DB"/>
    <w:rsid w:val="00492679"/>
    <w:rsid w:val="004A080B"/>
    <w:rsid w:val="004A1D46"/>
    <w:rsid w:val="004A32C6"/>
    <w:rsid w:val="004A3EC8"/>
    <w:rsid w:val="004A4CEC"/>
    <w:rsid w:val="004A611E"/>
    <w:rsid w:val="004B0B83"/>
    <w:rsid w:val="004B0DED"/>
    <w:rsid w:val="004B15F9"/>
    <w:rsid w:val="004B29DD"/>
    <w:rsid w:val="004B388C"/>
    <w:rsid w:val="004B700F"/>
    <w:rsid w:val="004C02A3"/>
    <w:rsid w:val="004C27B7"/>
    <w:rsid w:val="004D282B"/>
    <w:rsid w:val="004D62DD"/>
    <w:rsid w:val="004E3357"/>
    <w:rsid w:val="004E43C2"/>
    <w:rsid w:val="004E69F3"/>
    <w:rsid w:val="004F2D3B"/>
    <w:rsid w:val="00502004"/>
    <w:rsid w:val="0051490A"/>
    <w:rsid w:val="005151C9"/>
    <w:rsid w:val="00522F6E"/>
    <w:rsid w:val="00525592"/>
    <w:rsid w:val="00526974"/>
    <w:rsid w:val="00530DB6"/>
    <w:rsid w:val="00540FF2"/>
    <w:rsid w:val="0054450E"/>
    <w:rsid w:val="00551AF0"/>
    <w:rsid w:val="00552327"/>
    <w:rsid w:val="00553044"/>
    <w:rsid w:val="005549F5"/>
    <w:rsid w:val="00564B76"/>
    <w:rsid w:val="0058138B"/>
    <w:rsid w:val="005835CC"/>
    <w:rsid w:val="00592D63"/>
    <w:rsid w:val="00595502"/>
    <w:rsid w:val="005A7A5C"/>
    <w:rsid w:val="005B6DF1"/>
    <w:rsid w:val="005C30B4"/>
    <w:rsid w:val="005D6C2A"/>
    <w:rsid w:val="005D7E0E"/>
    <w:rsid w:val="00606C2B"/>
    <w:rsid w:val="006107E3"/>
    <w:rsid w:val="006272FB"/>
    <w:rsid w:val="006405A0"/>
    <w:rsid w:val="00641CEB"/>
    <w:rsid w:val="00645236"/>
    <w:rsid w:val="00647224"/>
    <w:rsid w:val="00661D3E"/>
    <w:rsid w:val="0067109C"/>
    <w:rsid w:val="00672C1F"/>
    <w:rsid w:val="00682436"/>
    <w:rsid w:val="00682E9E"/>
    <w:rsid w:val="00685E96"/>
    <w:rsid w:val="00692E2F"/>
    <w:rsid w:val="006A025E"/>
    <w:rsid w:val="006A3AA3"/>
    <w:rsid w:val="006B4B5C"/>
    <w:rsid w:val="006B629F"/>
    <w:rsid w:val="006C10A1"/>
    <w:rsid w:val="006C1D89"/>
    <w:rsid w:val="006C71D5"/>
    <w:rsid w:val="006D210D"/>
    <w:rsid w:val="006D25C6"/>
    <w:rsid w:val="006D331D"/>
    <w:rsid w:val="006E2C06"/>
    <w:rsid w:val="006E6D6B"/>
    <w:rsid w:val="006F0345"/>
    <w:rsid w:val="006F5060"/>
    <w:rsid w:val="0070058F"/>
    <w:rsid w:val="007260A7"/>
    <w:rsid w:val="00736B5D"/>
    <w:rsid w:val="00747710"/>
    <w:rsid w:val="0075367F"/>
    <w:rsid w:val="007629B4"/>
    <w:rsid w:val="0076365E"/>
    <w:rsid w:val="007639F6"/>
    <w:rsid w:val="0076712D"/>
    <w:rsid w:val="00773653"/>
    <w:rsid w:val="00774B6E"/>
    <w:rsid w:val="00781738"/>
    <w:rsid w:val="00783E2F"/>
    <w:rsid w:val="00784234"/>
    <w:rsid w:val="00790C52"/>
    <w:rsid w:val="007942F3"/>
    <w:rsid w:val="007A35CA"/>
    <w:rsid w:val="007A624D"/>
    <w:rsid w:val="007A7271"/>
    <w:rsid w:val="007B62ED"/>
    <w:rsid w:val="007C0B42"/>
    <w:rsid w:val="007C5E59"/>
    <w:rsid w:val="007D0588"/>
    <w:rsid w:val="007D23CB"/>
    <w:rsid w:val="007D2BAD"/>
    <w:rsid w:val="007D3803"/>
    <w:rsid w:val="007D4ADE"/>
    <w:rsid w:val="007E0B1A"/>
    <w:rsid w:val="007F0CEE"/>
    <w:rsid w:val="007F15EE"/>
    <w:rsid w:val="00805A60"/>
    <w:rsid w:val="008116E2"/>
    <w:rsid w:val="0081303D"/>
    <w:rsid w:val="0081401F"/>
    <w:rsid w:val="00816CA6"/>
    <w:rsid w:val="008170F0"/>
    <w:rsid w:val="00835DC9"/>
    <w:rsid w:val="00837013"/>
    <w:rsid w:val="00837398"/>
    <w:rsid w:val="00844533"/>
    <w:rsid w:val="00880040"/>
    <w:rsid w:val="008844D3"/>
    <w:rsid w:val="0089329F"/>
    <w:rsid w:val="008949C3"/>
    <w:rsid w:val="0089683C"/>
    <w:rsid w:val="00896B82"/>
    <w:rsid w:val="008B268A"/>
    <w:rsid w:val="008B64DB"/>
    <w:rsid w:val="008C57B6"/>
    <w:rsid w:val="008C6DD3"/>
    <w:rsid w:val="008D5B96"/>
    <w:rsid w:val="008E1F09"/>
    <w:rsid w:val="008E3DEF"/>
    <w:rsid w:val="008E5043"/>
    <w:rsid w:val="008F2C91"/>
    <w:rsid w:val="008F5212"/>
    <w:rsid w:val="008F5C11"/>
    <w:rsid w:val="008F5F84"/>
    <w:rsid w:val="008F720A"/>
    <w:rsid w:val="008F7A7B"/>
    <w:rsid w:val="00903D02"/>
    <w:rsid w:val="00926462"/>
    <w:rsid w:val="00927B30"/>
    <w:rsid w:val="00927E41"/>
    <w:rsid w:val="00930C53"/>
    <w:rsid w:val="00931972"/>
    <w:rsid w:val="00933D23"/>
    <w:rsid w:val="00937080"/>
    <w:rsid w:val="009460E8"/>
    <w:rsid w:val="00946893"/>
    <w:rsid w:val="00952D2F"/>
    <w:rsid w:val="00953F5A"/>
    <w:rsid w:val="009549D0"/>
    <w:rsid w:val="00967799"/>
    <w:rsid w:val="0097108B"/>
    <w:rsid w:val="00972832"/>
    <w:rsid w:val="009762C7"/>
    <w:rsid w:val="00977B61"/>
    <w:rsid w:val="00983AEA"/>
    <w:rsid w:val="00985FDA"/>
    <w:rsid w:val="00987E3B"/>
    <w:rsid w:val="00991F32"/>
    <w:rsid w:val="009943AA"/>
    <w:rsid w:val="009945CE"/>
    <w:rsid w:val="0099484C"/>
    <w:rsid w:val="00995C1A"/>
    <w:rsid w:val="009961B9"/>
    <w:rsid w:val="009976BB"/>
    <w:rsid w:val="009A2C5B"/>
    <w:rsid w:val="009B039F"/>
    <w:rsid w:val="009B465D"/>
    <w:rsid w:val="009C5EEA"/>
    <w:rsid w:val="009C6EC9"/>
    <w:rsid w:val="009D35C2"/>
    <w:rsid w:val="009E4CF3"/>
    <w:rsid w:val="009E5710"/>
    <w:rsid w:val="009F4CE2"/>
    <w:rsid w:val="009F67D2"/>
    <w:rsid w:val="009F67F7"/>
    <w:rsid w:val="009F6EA6"/>
    <w:rsid w:val="00A00766"/>
    <w:rsid w:val="00A02BB5"/>
    <w:rsid w:val="00A06E36"/>
    <w:rsid w:val="00A1307C"/>
    <w:rsid w:val="00A13B0F"/>
    <w:rsid w:val="00A147DB"/>
    <w:rsid w:val="00A15BC6"/>
    <w:rsid w:val="00A20EC2"/>
    <w:rsid w:val="00A23BC8"/>
    <w:rsid w:val="00A25FE6"/>
    <w:rsid w:val="00A35CEA"/>
    <w:rsid w:val="00A43B9B"/>
    <w:rsid w:val="00A45D30"/>
    <w:rsid w:val="00A53F6B"/>
    <w:rsid w:val="00A6092A"/>
    <w:rsid w:val="00A64026"/>
    <w:rsid w:val="00A73A46"/>
    <w:rsid w:val="00A75B44"/>
    <w:rsid w:val="00A87477"/>
    <w:rsid w:val="00AA0813"/>
    <w:rsid w:val="00AA1182"/>
    <w:rsid w:val="00AA4F84"/>
    <w:rsid w:val="00AB4D28"/>
    <w:rsid w:val="00AC305D"/>
    <w:rsid w:val="00AC5249"/>
    <w:rsid w:val="00AD2DCA"/>
    <w:rsid w:val="00AE0BFE"/>
    <w:rsid w:val="00AE1267"/>
    <w:rsid w:val="00AE4DDD"/>
    <w:rsid w:val="00AF3714"/>
    <w:rsid w:val="00AF3CA2"/>
    <w:rsid w:val="00AF5B34"/>
    <w:rsid w:val="00B055E3"/>
    <w:rsid w:val="00B14AAE"/>
    <w:rsid w:val="00B203E5"/>
    <w:rsid w:val="00B21DC6"/>
    <w:rsid w:val="00B23BCA"/>
    <w:rsid w:val="00B27F52"/>
    <w:rsid w:val="00B301AD"/>
    <w:rsid w:val="00B36B93"/>
    <w:rsid w:val="00B40944"/>
    <w:rsid w:val="00B56311"/>
    <w:rsid w:val="00B604A2"/>
    <w:rsid w:val="00B63A4E"/>
    <w:rsid w:val="00B70562"/>
    <w:rsid w:val="00B70E7C"/>
    <w:rsid w:val="00B750DB"/>
    <w:rsid w:val="00B75F1C"/>
    <w:rsid w:val="00B85ED1"/>
    <w:rsid w:val="00B901B9"/>
    <w:rsid w:val="00B92D5A"/>
    <w:rsid w:val="00BC24FC"/>
    <w:rsid w:val="00BD2169"/>
    <w:rsid w:val="00BD2AD6"/>
    <w:rsid w:val="00BF1916"/>
    <w:rsid w:val="00BF3599"/>
    <w:rsid w:val="00BF6B07"/>
    <w:rsid w:val="00C0652C"/>
    <w:rsid w:val="00C075C8"/>
    <w:rsid w:val="00C146CB"/>
    <w:rsid w:val="00C172D1"/>
    <w:rsid w:val="00C21826"/>
    <w:rsid w:val="00C2482D"/>
    <w:rsid w:val="00C269F9"/>
    <w:rsid w:val="00C32F25"/>
    <w:rsid w:val="00C33070"/>
    <w:rsid w:val="00C35574"/>
    <w:rsid w:val="00C51AFF"/>
    <w:rsid w:val="00C54C86"/>
    <w:rsid w:val="00C55FAC"/>
    <w:rsid w:val="00C56132"/>
    <w:rsid w:val="00C66692"/>
    <w:rsid w:val="00C67BAE"/>
    <w:rsid w:val="00C75638"/>
    <w:rsid w:val="00C75C24"/>
    <w:rsid w:val="00C90807"/>
    <w:rsid w:val="00C918C9"/>
    <w:rsid w:val="00C965C1"/>
    <w:rsid w:val="00CB25A1"/>
    <w:rsid w:val="00CB7DF2"/>
    <w:rsid w:val="00CC35C2"/>
    <w:rsid w:val="00CC6013"/>
    <w:rsid w:val="00CE296A"/>
    <w:rsid w:val="00CE63A4"/>
    <w:rsid w:val="00CF05AC"/>
    <w:rsid w:val="00CF1977"/>
    <w:rsid w:val="00D00D72"/>
    <w:rsid w:val="00D066B2"/>
    <w:rsid w:val="00D10C7D"/>
    <w:rsid w:val="00D11B44"/>
    <w:rsid w:val="00D148DA"/>
    <w:rsid w:val="00D214BF"/>
    <w:rsid w:val="00D21C28"/>
    <w:rsid w:val="00D23C80"/>
    <w:rsid w:val="00D273A0"/>
    <w:rsid w:val="00D3136B"/>
    <w:rsid w:val="00D437A8"/>
    <w:rsid w:val="00D45F32"/>
    <w:rsid w:val="00D45FFC"/>
    <w:rsid w:val="00D467C2"/>
    <w:rsid w:val="00D511B1"/>
    <w:rsid w:val="00D5754A"/>
    <w:rsid w:val="00D64F38"/>
    <w:rsid w:val="00D660CC"/>
    <w:rsid w:val="00D66B99"/>
    <w:rsid w:val="00D66D9A"/>
    <w:rsid w:val="00D674D2"/>
    <w:rsid w:val="00D72708"/>
    <w:rsid w:val="00D72D5E"/>
    <w:rsid w:val="00D752AB"/>
    <w:rsid w:val="00D75A10"/>
    <w:rsid w:val="00D76F34"/>
    <w:rsid w:val="00D76F9E"/>
    <w:rsid w:val="00D9532C"/>
    <w:rsid w:val="00D971FC"/>
    <w:rsid w:val="00DB14AE"/>
    <w:rsid w:val="00DB7AAD"/>
    <w:rsid w:val="00DC56F4"/>
    <w:rsid w:val="00DD0731"/>
    <w:rsid w:val="00DD3E93"/>
    <w:rsid w:val="00DD4B27"/>
    <w:rsid w:val="00DD6EC1"/>
    <w:rsid w:val="00DE7F89"/>
    <w:rsid w:val="00DF2299"/>
    <w:rsid w:val="00DF4845"/>
    <w:rsid w:val="00E113A5"/>
    <w:rsid w:val="00E1177D"/>
    <w:rsid w:val="00E212CC"/>
    <w:rsid w:val="00E270D5"/>
    <w:rsid w:val="00E2773C"/>
    <w:rsid w:val="00E2794B"/>
    <w:rsid w:val="00E35825"/>
    <w:rsid w:val="00E41F55"/>
    <w:rsid w:val="00E42FB4"/>
    <w:rsid w:val="00E47832"/>
    <w:rsid w:val="00E6103E"/>
    <w:rsid w:val="00E64F27"/>
    <w:rsid w:val="00E6789D"/>
    <w:rsid w:val="00E762AA"/>
    <w:rsid w:val="00E83E38"/>
    <w:rsid w:val="00E86F01"/>
    <w:rsid w:val="00E90560"/>
    <w:rsid w:val="00E92762"/>
    <w:rsid w:val="00E95652"/>
    <w:rsid w:val="00EA0F9A"/>
    <w:rsid w:val="00EA23A5"/>
    <w:rsid w:val="00EA487C"/>
    <w:rsid w:val="00EB006E"/>
    <w:rsid w:val="00EB1B13"/>
    <w:rsid w:val="00EC0078"/>
    <w:rsid w:val="00ED10D5"/>
    <w:rsid w:val="00ED6D7F"/>
    <w:rsid w:val="00EF64FB"/>
    <w:rsid w:val="00F34152"/>
    <w:rsid w:val="00F4414C"/>
    <w:rsid w:val="00F443DF"/>
    <w:rsid w:val="00F60CC1"/>
    <w:rsid w:val="00F8336D"/>
    <w:rsid w:val="00F85D65"/>
    <w:rsid w:val="00F925E1"/>
    <w:rsid w:val="00F92D52"/>
    <w:rsid w:val="00F975A2"/>
    <w:rsid w:val="00FA0D1E"/>
    <w:rsid w:val="00FA1576"/>
    <w:rsid w:val="00FA7F68"/>
    <w:rsid w:val="00FB1913"/>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88FF678E-94F5-475C-BBD3-734623C7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256C81"/>
    <w:pPr>
      <w:numPr>
        <w:ilvl w:val="1"/>
        <w:numId w:val="1"/>
      </w:numPr>
      <w:tabs>
        <w:tab w:val="left" w:pos="1800"/>
      </w:tabs>
      <w:spacing w:before="240"/>
      <w:ind w:left="1800" w:hanging="1080"/>
      <w:jc w:val="both"/>
      <w:outlineLvl w:val="1"/>
    </w:pPr>
    <w:rPr>
      <w:rFonts w:ascii="Arial" w:hAnsi="Arial" w:cs="Arial"/>
      <w:bCs/>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256C81"/>
    <w:rPr>
      <w:rFonts w:ascii="Arial" w:hAnsi="Arial" w:cs="Arial"/>
      <w:bCs/>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table" w:styleId="TableGrid">
    <w:name w:val="Table Grid"/>
    <w:basedOn w:val="TableNormal"/>
    <w:uiPriority w:val="59"/>
    <w:rsid w:val="00DF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L3abc">
    <w:name w:val="RFP L3 abc"/>
    <w:basedOn w:val="ListParagraph"/>
    <w:link w:val="RFPL3abcChar"/>
    <w:uiPriority w:val="3"/>
    <w:qFormat/>
    <w:rsid w:val="00000827"/>
    <w:pPr>
      <w:widowControl/>
      <w:numPr>
        <w:numId w:val="11"/>
      </w:numPr>
      <w:autoSpaceDE/>
      <w:autoSpaceDN/>
      <w:adjustRightInd/>
      <w:spacing w:before="60" w:after="60"/>
      <w:contextualSpacing w:val="0"/>
      <w:jc w:val="both"/>
    </w:pPr>
    <w:rPr>
      <w:rFonts w:ascii="Arial" w:eastAsiaTheme="minorHAnsi" w:hAnsi="Arial" w:cs="Arial"/>
      <w:sz w:val="22"/>
      <w:szCs w:val="22"/>
    </w:rPr>
  </w:style>
  <w:style w:type="paragraph" w:customStyle="1" w:styleId="RFPL41a1">
    <w:name w:val="RFP L4 1a1"/>
    <w:basedOn w:val="RFPL3abc"/>
    <w:uiPriority w:val="4"/>
    <w:qFormat/>
    <w:rsid w:val="00000827"/>
    <w:pPr>
      <w:numPr>
        <w:ilvl w:val="1"/>
      </w:numPr>
      <w:tabs>
        <w:tab w:val="num" w:pos="360"/>
        <w:tab w:val="num" w:pos="720"/>
      </w:tabs>
      <w:ind w:left="2160" w:hanging="450"/>
    </w:pPr>
  </w:style>
  <w:style w:type="character" w:customStyle="1" w:styleId="RFPL3abcChar">
    <w:name w:val="RFP L3 abc Char"/>
    <w:basedOn w:val="DefaultParagraphFont"/>
    <w:link w:val="RFPL3abc"/>
    <w:uiPriority w:val="3"/>
    <w:rsid w:val="00000827"/>
    <w:rPr>
      <w:rFonts w:ascii="Arial" w:eastAsiaTheme="minorHAnsi" w:hAnsi="Arial" w:cs="Arial"/>
      <w:sz w:val="22"/>
      <w:szCs w:val="22"/>
    </w:rPr>
  </w:style>
  <w:style w:type="paragraph" w:customStyle="1" w:styleId="RFPL51a1a">
    <w:name w:val="RFP L5 1a1a"/>
    <w:basedOn w:val="RFPL41a1"/>
    <w:uiPriority w:val="5"/>
    <w:qFormat/>
    <w:rsid w:val="00000827"/>
    <w:pPr>
      <w:numPr>
        <w:ilvl w:val="2"/>
      </w:numPr>
      <w:tabs>
        <w:tab w:val="num" w:pos="360"/>
        <w:tab w:val="num" w:pos="720"/>
        <w:tab w:val="num" w:pos="1800"/>
      </w:tabs>
      <w:ind w:left="2160" w:hanging="270"/>
    </w:pPr>
  </w:style>
  <w:style w:type="paragraph" w:styleId="ListParagraph">
    <w:name w:val="List Paragraph"/>
    <w:basedOn w:val="Normal"/>
    <w:uiPriority w:val="34"/>
    <w:qFormat/>
    <w:rsid w:val="0000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eader" Target="header15.xm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yperlink" Target="http://www.dmh.ms.gov/providers/professional-licensure-and-certification-place/"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FA4E-A83C-47D7-B8BB-D46F83BC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17</TotalTime>
  <Pages>68</Pages>
  <Words>23979</Words>
  <Characters>135871</Characters>
  <Application>Microsoft Office Word</Application>
  <DocSecurity>0</DocSecurity>
  <Lines>1132</Lines>
  <Paragraphs>319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SECTION II</vt:lpstr>
      <vt:lpstr>SECTION I</vt:lpstr>
      <vt:lpstr>    SUBMISSION COVER SHEET &amp; CONFIGURATION SUMMARY</vt:lpstr>
      <vt:lpstr>    PROPOSAL BONDS</vt:lpstr>
      <vt:lpstr>SECTION II</vt:lpstr>
      <vt:lpstr>    PROPOSAL SUBMISSION REQUIREMENTS</vt:lpstr>
      <vt:lpstr>Failure to follow any instruction within this RFP may, at the State’s sole discr</vt:lpstr>
      <vt:lpstr>The State has no obligation to locate or acknowledge any information in the Vend</vt:lpstr>
      <vt:lpstr>The Vendor’s proposal must be received, in writing, by the office of ITS by the </vt:lpstr>
      <vt:lpstr>Proposals or alterations by fax, e-mail, or phone will not be accepted.</vt:lpstr>
      <vt:lpstr>Original signatures are required on one copy of the Submission Cover Sheet and C</vt:lpstr>
      <vt:lpstr>ITS reserves the right to reject any proposals, including those with exceptions,</vt:lpstr>
      <vt:lpstr>ITS reserves the right to waive any defect or irregularity in any proposal proce</vt:lpstr>
      <vt:lpstr>The Vendor may intersperse their response following each RFP specification but m</vt:lpstr>
      <vt:lpstr>The Vendor must conform to the following standards in the preparation of the Ven</vt:lpstr>
      <vt:lpstr>    The Vendor is required to submit one clearly marked original response and five (</vt:lpstr>
      <vt:lpstr>    To prevent opening by unauthorized individuals, all copies of the proposal must </vt:lpstr>
      <vt:lpstr>    Number each page of the proposal.</vt:lpstr>
      <vt:lpstr>    Respond to the sections and exhibits in the same order as this RFP.</vt:lpstr>
      <vt:lpstr>    Label and tab the responses to each section and exhibit, using the corresponding</vt:lpstr>
      <vt:lpstr>    If the Vendor does not agree with any item in any section, then the Vendor must </vt:lpstr>
      <vt:lpstr>    Occasionally, an outline point in an attachment requests information which is no</vt:lpstr>
      <vt:lpstr>    Where an outline point asks a question or requests information, the Vendor must </vt:lpstr>
      <vt:lpstr>    When an outline point/attachment is a statement provided for the Vendor’s inform</vt:lpstr>
      <vt:lpstr>    Where a minimum requirement has been identified, respond by stating the item (e.</vt:lpstr>
      <vt:lpstr>    The Vendor must fully respond to each requirement within the Technical Specifica</vt:lpstr>
      <vt:lpstr>It is the responsibility of the Vendor to clearly identify all costs associated </vt:lpstr>
      <vt:lpstr>ITS reserves the right to request additional information or clarification of a V</vt:lpstr>
      <vt:lpstr>Unsolicited clarifications and updates submitted after the deadline for proposal</vt:lpstr>
      <vt:lpstr>Unsolicited clarifications in the evaluation and selection of lowest and best pr</vt:lpstr>
      <vt:lpstr>    A clarification to a proposal that includes a newly announced product line or se</vt:lpstr>
      <vt:lpstr>    Information provided must be in effect nationally and have been formally and pub</vt:lpstr>
      <vt:lpstr>    Clarifications must be received early enough in the evaluation process to allow </vt:lpstr>
      <vt:lpstr>    The Vendor must follow procedures outlined herein for submitting updates and cla</vt:lpstr>
      <vt:lpstr>    The Vendor must submit a statement outlining the circumstances for the clarifica</vt:lpstr>
      <vt:lpstr>    The Vendor must submit one clearly marked original and five (5) copies of the cl</vt:lpstr>
      <vt:lpstr>    The Vendor must be specific about which part of the original proposal is being c</vt:lpstr>
      <vt:lpstr>Communications with State</vt:lpstr>
      <vt:lpstr>From the issue date of this RFP until a Vendor is selected and the selection is </vt:lpstr>
      <vt:lpstr>    The State’s contact person for the selection process is: Jeannie Williford, Tech</vt:lpstr>
      <vt:lpstr>    Vendor may consult with State representatives as designated by the State’s conta</vt:lpstr>
      <vt:lpstr>    </vt:lpstr>
      <vt:lpstr>SECTION III</vt:lpstr>
      <vt:lpstr>    VENDOR INFORMATION</vt:lpstr>
      <vt:lpstr>Interchangeable Designations</vt:lpstr>
      <vt:lpstr>The terms “Vendor” and “Contractor” are referenced throughout this RFP.  General</vt:lpstr>
      <vt:lpstr>Vendor’s Responsibility to Examine RFP</vt:lpstr>
      <vt:lpstr>Vendors must examine all documents, forms, specifications, standard provisions, </vt:lpstr>
      <vt:lpstr>Proposal as Property of State</vt:lpstr>
      <vt:lpstr>All written proposal material becomes the property of the State of Mississippi.</vt:lpstr>
      <vt:lpstr>Written Amendment to RFP</vt:lpstr>
      <vt:lpstr>Any interpretation of an ITS RFP will be made by written amendment only.  The St</vt:lpstr>
      <vt:lpstr/>
      <vt:lpstr>http://www.its.ms.gov/Procurement/Pages/RFPS_Awaiting.aspx </vt:lpstr>
      <vt:lpstr>Oral Communications Not Binding</vt:lpstr>
      <vt:lpstr>Only transactions which are in writing from ITS may be considered official.  No </vt:lpstr>
      <vt:lpstr>Vendor’s Responsibility for Delivery</vt:lpstr>
      <vt:lpstr>Vendors must ensure, through reasonable and sufficient follow-up, proper complia</vt:lpstr>
      <vt:lpstr>Evaluation Criteria</vt:lpstr>
      <vt:lpstr>The State's intent in issuing this RFP is to award a contract to the lowest and </vt:lpstr>
      <vt:lpstr>Multiple Awards</vt:lpstr>
      <vt:lpstr>ITS reserves the right to make multiple awards.</vt:lpstr>
      <vt:lpstr>Right to Award in Whole or Part</vt:lpstr>
      <vt:lpstr>ITS reserves the right to approve an award by individual items or in total, whic</vt:lpstr>
      <vt:lpstr>Right to Use Proposals in Future Projects</vt:lpstr>
      <vt:lpstr>The State reserves the right to evaluate the awarded proposal from this RFP, inc</vt:lpstr>
      <vt:lpstr>Right to Use Proposals in Future Projects by Entities Outside Mississippi</vt:lpstr>
      <vt:lpstr>The State reserves the right to offer the awarded proposal from this RFP, includ</vt:lpstr>
      <vt:lpstr>Price Changes During Award or Renewal Period</vt:lpstr>
      <vt:lpstr>A price increase will not be accepted during the award period or the renewal per</vt:lpstr>
      <vt:lpstr>Right to Request Information</vt:lpstr>
      <vt:lpstr>The State reserves the right to request information relative to a Vendor’s refer</vt:lpstr>
      <vt:lpstr>Vendor Personnel</vt:lpstr>
      <vt:lpstr>For RFPs including professional services specifications, the Vendor will be requ</vt:lpstr>
      <vt:lpstr>    A direct telephone number at which the individual may be contacted for a telepho</vt:lpstr>
      <vt:lpstr>    That, if onsite interviews are required, the individual can be at the specified </vt:lpstr>
      <vt:lpstr>    That the individual is proficient in spoken and written English;</vt:lpstr>
      <vt:lpstr>    That the individual is a U.S. citizen or that the individual meets and will main</vt:lpstr>
      <vt:lpstr>    That the personnel assigned to a project will remain a part of the project throu</vt:lpstr>
      <vt:lpstr>Vendor Imposed Constraints</vt:lpstr>
      <vt:lpstr>The Vendor must specifically document what limitations, if any, exist in working</vt:lpstr>
      <vt:lpstr>Best and Final Offer</vt:lpstr>
      <vt:lpstr>The State reserves the right to solicit Best and Final Offers (BAFOs) from Vendo</vt:lpstr>
      <vt:lpstr>Restriction on Advertising</vt:lpstr>
      <vt:lpstr>The Vendor must receive written approval from the State before advertising or re</vt:lpstr>
      <vt:lpstr>Rights Reserved to Use Existing Product Contracts</vt:lpstr>
      <vt:lpstr>The State reserves the right on turnkey projects to secure certain products from</vt:lpstr>
      <vt:lpstr>Additional Information to be Included</vt:lpstr>
      <vt:lpstr>In addition to answering each specification within this RFP, the Vendor must inc</vt:lpstr>
      <vt:lpstr>Valid Contract Required to Begin Work</vt:lpstr>
      <vt:lpstr>The successful Vendor should not commence any billable work until a valid contra</vt:lpstr>
      <vt:lpstr>SECTION IV</vt:lpstr>
      <vt:lpstr>    LEGAL AND CONTRACTUAL INFORMATION</vt:lpstr>
      <vt:lpstr>Acknowledgment Precludes Later Exception</vt:lpstr>
      <vt:lpstr>By signing the Submission Cover Sheet, the Vendor is contractually obligated to </vt:lpstr>
      <vt:lpstr>Failure to Respond as Prescribed</vt:lpstr>
      <vt:lpstr>Failure to respond as described in Section II: Proposal Submission Requirements </vt:lpstr>
      <vt:lpstr>Contract Documents</vt:lpstr>
      <vt:lpstr>ITS will be responsible for all document creation and editorial control over all</vt:lpstr>
      <vt:lpstr>    The Proposal Exception Summary Form as accepted by ITS;</vt:lpstr>
      <vt:lpstr>    Contracts which have been signed by the Vendor and ITS;</vt:lpstr>
    </vt:vector>
  </TitlesOfParts>
  <Company>Dell Computer Corporation</Company>
  <LinksUpToDate>false</LinksUpToDate>
  <CharactersWithSpaces>159531</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Jeannie Williford</dc:creator>
  <cp:keywords/>
  <cp:lastModifiedBy>Jeannie Williford</cp:lastModifiedBy>
  <cp:revision>7</cp:revision>
  <cp:lastPrinted>2018-08-14T21:57:00Z</cp:lastPrinted>
  <dcterms:created xsi:type="dcterms:W3CDTF">2018-08-20T19:01:00Z</dcterms:created>
  <dcterms:modified xsi:type="dcterms:W3CDTF">2018-08-28T15:10:00Z</dcterms:modified>
</cp:coreProperties>
</file>