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3555EFD0" wp14:editId="3CDDC5BF">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rsidR="007C4B72" w:rsidRDefault="007C4B72" w:rsidP="007C4B72">
      <w:pPr>
        <w:spacing w:line="268" w:lineRule="auto"/>
        <w:jc w:val="center"/>
        <w:rPr>
          <w:rFonts w:ascii="Arial" w:hAnsi="Arial" w:cs="Arial"/>
          <w:noProof/>
          <w:sz w:val="22"/>
          <w:szCs w:val="22"/>
        </w:rPr>
      </w:pPr>
    </w:p>
    <w:p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C33092">
        <w:rPr>
          <w:rFonts w:ascii="Arial" w:hAnsi="Arial" w:cs="Arial"/>
          <w:b/>
          <w:bCs/>
          <w:sz w:val="44"/>
          <w:szCs w:val="44"/>
        </w:rPr>
        <w:t>4268</w:t>
      </w:r>
    </w:p>
    <w:p w:rsidR="007C4B72" w:rsidRPr="00216063" w:rsidRDefault="007C4B72" w:rsidP="007C4B72">
      <w:pPr>
        <w:spacing w:line="268" w:lineRule="auto"/>
        <w:jc w:val="both"/>
        <w:rPr>
          <w:rFonts w:ascii="Arial" w:hAnsi="Arial" w:cs="Arial"/>
          <w:sz w:val="24"/>
        </w:rPr>
      </w:pPr>
    </w:p>
    <w:p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2E19AD">
        <w:rPr>
          <w:rFonts w:ascii="Arial" w:hAnsi="Arial" w:cs="Arial"/>
          <w:b/>
          <w:sz w:val="22"/>
        </w:rPr>
        <w:t xml:space="preserve">until </w:t>
      </w:r>
      <w:r w:rsidRPr="00FD25D4">
        <w:rPr>
          <w:rFonts w:ascii="Arial" w:hAnsi="Arial" w:cs="Arial"/>
          <w:b/>
          <w:sz w:val="22"/>
        </w:rPr>
        <w:t>3:00 p.m. Central Time</w:t>
      </w:r>
      <w:r w:rsidRPr="00FD25D4">
        <w:rPr>
          <w:rFonts w:ascii="Arial" w:hAnsi="Arial" w:cs="Arial"/>
          <w:sz w:val="22"/>
        </w:rPr>
        <w:t xml:space="preserve"> on </w:t>
      </w:r>
      <w:r w:rsidR="00FD25D4" w:rsidRPr="00FD25D4">
        <w:rPr>
          <w:rFonts w:ascii="Arial" w:hAnsi="Arial" w:cs="Arial"/>
          <w:b/>
          <w:sz w:val="22"/>
        </w:rPr>
        <w:t>T</w:t>
      </w:r>
      <w:r w:rsidR="00171ADA">
        <w:rPr>
          <w:rFonts w:ascii="Arial" w:hAnsi="Arial" w:cs="Arial"/>
          <w:b/>
          <w:sz w:val="22"/>
        </w:rPr>
        <w:t>hursday</w:t>
      </w:r>
      <w:r w:rsidR="00FD25D4" w:rsidRPr="00FD25D4">
        <w:rPr>
          <w:rFonts w:ascii="Arial" w:hAnsi="Arial" w:cs="Arial"/>
          <w:b/>
          <w:sz w:val="22"/>
        </w:rPr>
        <w:t xml:space="preserve">, February </w:t>
      </w:r>
      <w:r w:rsidR="00171ADA">
        <w:rPr>
          <w:rFonts w:ascii="Arial" w:hAnsi="Arial" w:cs="Arial"/>
          <w:b/>
          <w:sz w:val="22"/>
        </w:rPr>
        <w:t>20</w:t>
      </w:r>
      <w:r w:rsidR="00FD25D4" w:rsidRPr="00FD25D4">
        <w:rPr>
          <w:rFonts w:ascii="Arial" w:hAnsi="Arial" w:cs="Arial"/>
          <w:b/>
          <w:sz w:val="22"/>
        </w:rPr>
        <w:t>, 2020</w:t>
      </w:r>
      <w:r w:rsidRPr="00FD25D4">
        <w:rPr>
          <w:rFonts w:ascii="Arial" w:hAnsi="Arial" w:cs="Arial"/>
          <w:sz w:val="22"/>
        </w:rPr>
        <w:t>,</w:t>
      </w:r>
      <w:r w:rsidRPr="002E19AD">
        <w:rPr>
          <w:rFonts w:ascii="Arial" w:hAnsi="Arial" w:cs="Arial"/>
          <w:sz w:val="22"/>
        </w:rPr>
        <w:t xml:space="preserve"> and then publicly opened for furnishing the </w:t>
      </w:r>
      <w:r w:rsidRPr="00A142F2">
        <w:rPr>
          <w:rFonts w:ascii="Arial" w:hAnsi="Arial" w:cs="Arial"/>
          <w:sz w:val="22"/>
        </w:rPr>
        <w:t>products and services</w:t>
      </w:r>
      <w:r w:rsidRPr="002E19AD">
        <w:rPr>
          <w:rFonts w:ascii="Arial" w:hAnsi="Arial" w:cs="Arial"/>
          <w:sz w:val="22"/>
        </w:rPr>
        <w:t xml:space="preserve"> as described below for </w:t>
      </w:r>
      <w:r w:rsidRPr="00A142F2">
        <w:rPr>
          <w:rFonts w:ascii="Arial" w:hAnsi="Arial" w:cs="Arial"/>
          <w:sz w:val="22"/>
        </w:rPr>
        <w:t xml:space="preserve">the </w:t>
      </w:r>
      <w:r w:rsidR="006D054A" w:rsidRPr="00A142F2">
        <w:rPr>
          <w:rFonts w:ascii="Arial" w:hAnsi="Arial" w:cs="Arial"/>
          <w:b/>
          <w:sz w:val="22"/>
        </w:rPr>
        <w:t>OFFICE OF STATE AID ROAD CONSTRUCTION</w:t>
      </w:r>
      <w:r w:rsidRPr="00A142F2">
        <w:rPr>
          <w:rFonts w:ascii="Arial" w:hAnsi="Arial" w:cs="Arial"/>
          <w:b/>
          <w:sz w:val="22"/>
        </w:rPr>
        <w:t xml:space="preserve"> (</w:t>
      </w:r>
      <w:r w:rsidR="006D054A" w:rsidRPr="00A142F2">
        <w:rPr>
          <w:rFonts w:ascii="Arial" w:hAnsi="Arial" w:cs="Arial"/>
          <w:b/>
          <w:sz w:val="22"/>
        </w:rPr>
        <w:t>OSARC</w:t>
      </w:r>
      <w:r w:rsidRPr="00A142F2">
        <w:rPr>
          <w:rFonts w:ascii="Arial" w:hAnsi="Arial" w:cs="Arial"/>
          <w:b/>
          <w:sz w:val="22"/>
        </w:rPr>
        <w:t>)</w:t>
      </w:r>
      <w:r w:rsidRPr="00A142F2">
        <w:rPr>
          <w:rFonts w:ascii="Arial" w:hAnsi="Arial" w:cs="Arial"/>
          <w:sz w:val="22"/>
        </w:rPr>
        <w:t>.</w:t>
      </w:r>
    </w:p>
    <w:p w:rsidR="007C4B72" w:rsidRDefault="007C4B72" w:rsidP="007C4B72">
      <w:pPr>
        <w:spacing w:line="268" w:lineRule="auto"/>
        <w:rPr>
          <w:rFonts w:ascii="Arial" w:hAnsi="Arial" w:cs="Arial"/>
          <w:sz w:val="22"/>
        </w:rPr>
      </w:pPr>
    </w:p>
    <w:p w:rsidR="007C4B72" w:rsidRPr="004D6F38" w:rsidRDefault="00A142F2" w:rsidP="004D6F38">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 xml:space="preserve">Web-Based </w:t>
      </w:r>
      <w:r w:rsidR="006D054A">
        <w:rPr>
          <w:rFonts w:ascii="Arial" w:hAnsi="Arial" w:cs="Arial"/>
          <w:b/>
          <w:sz w:val="22"/>
        </w:rPr>
        <w:t>Construction Project Management Software Solution</w:t>
      </w:r>
    </w:p>
    <w:p w:rsidR="007C4B72" w:rsidRPr="0071137D" w:rsidRDefault="007C4B72" w:rsidP="007C4B72">
      <w:pPr>
        <w:spacing w:line="268" w:lineRule="auto"/>
        <w:rPr>
          <w:rFonts w:ascii="Arial" w:hAnsi="Arial" w:cs="Arial"/>
          <w:sz w:val="24"/>
        </w:rPr>
      </w:pPr>
    </w:p>
    <w:p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22F7F94B" wp14:editId="1E2381F9">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44F63"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rsidR="00ED7F42" w:rsidRPr="002E19AD" w:rsidRDefault="00ED7F42" w:rsidP="007C4B72">
      <w:pPr>
        <w:spacing w:line="268" w:lineRule="auto"/>
        <w:ind w:left="720"/>
        <w:jc w:val="both"/>
        <w:rPr>
          <w:rFonts w:ascii="Arial" w:hAnsi="Arial" w:cs="Arial"/>
          <w:sz w:val="22"/>
        </w:rPr>
      </w:pPr>
      <w:r>
        <w:rPr>
          <w:rFonts w:ascii="Arial" w:hAnsi="Arial" w:cs="Arial"/>
          <w:sz w:val="22"/>
        </w:rPr>
        <w:t>Attachment B:  IFB Questionnaire</w:t>
      </w:r>
    </w:p>
    <w:p w:rsidR="007C4B72" w:rsidRPr="002E19AD" w:rsidRDefault="00ED7F42" w:rsidP="007C4B72">
      <w:pPr>
        <w:spacing w:line="268" w:lineRule="auto"/>
        <w:ind w:left="720"/>
        <w:jc w:val="both"/>
        <w:rPr>
          <w:rFonts w:ascii="Arial" w:hAnsi="Arial" w:cs="Arial"/>
          <w:sz w:val="22"/>
        </w:rPr>
      </w:pPr>
      <w:r>
        <w:rPr>
          <w:rFonts w:ascii="Arial" w:hAnsi="Arial" w:cs="Arial"/>
          <w:sz w:val="22"/>
        </w:rPr>
        <w:t>Attachment C</w:t>
      </w:r>
      <w:r w:rsidR="007C4B72" w:rsidRPr="002E19AD">
        <w:rPr>
          <w:rFonts w:ascii="Arial" w:hAnsi="Arial" w:cs="Arial"/>
          <w:sz w:val="22"/>
        </w:rPr>
        <w:t>:  Reference</w:t>
      </w:r>
      <w:r w:rsidR="00533A60">
        <w:rPr>
          <w:rFonts w:ascii="Arial" w:hAnsi="Arial" w:cs="Arial"/>
          <w:sz w:val="22"/>
        </w:rPr>
        <w:t>s</w:t>
      </w:r>
    </w:p>
    <w:p w:rsidR="007C4B72" w:rsidRPr="002E19AD" w:rsidRDefault="00ED7F42" w:rsidP="007C4B72">
      <w:pPr>
        <w:spacing w:line="268" w:lineRule="auto"/>
        <w:ind w:left="720"/>
        <w:jc w:val="both"/>
        <w:rPr>
          <w:rFonts w:ascii="Arial" w:hAnsi="Arial" w:cs="Arial"/>
          <w:sz w:val="22"/>
        </w:rPr>
      </w:pPr>
      <w:r>
        <w:rPr>
          <w:rFonts w:ascii="Arial" w:hAnsi="Arial" w:cs="Arial"/>
          <w:sz w:val="22"/>
        </w:rPr>
        <w:t>Attachment D</w:t>
      </w:r>
      <w:r w:rsidR="007C4B72" w:rsidRPr="002E19AD">
        <w:rPr>
          <w:rFonts w:ascii="Arial" w:hAnsi="Arial" w:cs="Arial"/>
          <w:sz w:val="22"/>
        </w:rPr>
        <w:t xml:space="preserve">:  </w:t>
      </w:r>
      <w:r w:rsidR="009E726A">
        <w:rPr>
          <w:rFonts w:ascii="Arial" w:hAnsi="Arial" w:cs="Arial"/>
          <w:sz w:val="22"/>
        </w:rPr>
        <w:t>Bid Exceptions</w:t>
      </w:r>
    </w:p>
    <w:p w:rsidR="007C4B72" w:rsidRPr="002E19AD" w:rsidRDefault="00ED7F42" w:rsidP="007C4B72">
      <w:pPr>
        <w:spacing w:after="240" w:line="268" w:lineRule="auto"/>
        <w:ind w:left="720"/>
        <w:jc w:val="both"/>
        <w:rPr>
          <w:rFonts w:ascii="Arial" w:hAnsi="Arial" w:cs="Arial"/>
          <w:sz w:val="22"/>
        </w:rPr>
      </w:pPr>
      <w:r>
        <w:rPr>
          <w:rFonts w:ascii="Arial" w:hAnsi="Arial" w:cs="Arial"/>
          <w:sz w:val="22"/>
        </w:rPr>
        <w:t>Attachment E</w:t>
      </w:r>
      <w:r w:rsidR="007C4B72" w:rsidRPr="002E19AD">
        <w:rPr>
          <w:rFonts w:ascii="Arial" w:hAnsi="Arial" w:cs="Arial"/>
          <w:sz w:val="22"/>
        </w:rPr>
        <w:t xml:space="preserve">:  </w:t>
      </w:r>
      <w:r w:rsidR="007C4B72">
        <w:rPr>
          <w:rFonts w:ascii="Arial" w:hAnsi="Arial" w:cs="Arial"/>
          <w:sz w:val="22"/>
        </w:rPr>
        <w:t>Standard Contract</w:t>
      </w:r>
    </w:p>
    <w:p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533DEB1F" wp14:editId="0971F0E9">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DEFC"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rsidR="00ED7F42" w:rsidRPr="003560BD" w:rsidRDefault="006D054A"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Alec Shedd</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6D054A">
        <w:rPr>
          <w:rFonts w:ascii="Arial" w:hAnsi="Arial" w:cs="Arial"/>
          <w:sz w:val="22"/>
          <w:szCs w:val="22"/>
        </w:rPr>
        <w:t>8162</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hyperlink r:id="rId9" w:history="1">
        <w:r w:rsidR="006D054A" w:rsidRPr="000D2D0E">
          <w:rPr>
            <w:rStyle w:val="Hyperlink"/>
            <w:rFonts w:ascii="Arial" w:hAnsi="Arial" w:cs="Arial"/>
            <w:sz w:val="22"/>
            <w:szCs w:val="22"/>
          </w:rPr>
          <w:t>Alec.Shedd@its.ms.gov</w:t>
        </w:r>
      </w:hyperlink>
      <w:r w:rsidR="006D054A">
        <w:rPr>
          <w:rFonts w:ascii="Arial" w:hAnsi="Arial" w:cs="Arial"/>
          <w:sz w:val="22"/>
          <w:szCs w:val="22"/>
        </w:rPr>
        <w:t xml:space="preserve"> </w:t>
      </w:r>
    </w:p>
    <w:p w:rsidR="00ED7F42" w:rsidRDefault="00ED7F42" w:rsidP="007C4B72">
      <w:pPr>
        <w:spacing w:line="268" w:lineRule="auto"/>
        <w:ind w:left="720" w:right="720"/>
        <w:jc w:val="both"/>
        <w:rPr>
          <w:rFonts w:ascii="Arial" w:hAnsi="Arial" w:cs="Arial"/>
          <w:sz w:val="22"/>
        </w:rPr>
      </w:pPr>
    </w:p>
    <w:p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rsidR="007C4B72" w:rsidRPr="002E19AD" w:rsidRDefault="007C4B72" w:rsidP="007C4B72">
      <w:pPr>
        <w:spacing w:line="268" w:lineRule="auto"/>
        <w:rPr>
          <w:rFonts w:ascii="Arial" w:hAnsi="Arial" w:cs="Arial"/>
          <w:sz w:val="22"/>
        </w:rPr>
      </w:pPr>
    </w:p>
    <w:p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C33092">
        <w:rPr>
          <w:rFonts w:ascii="Arial" w:hAnsi="Arial" w:cs="Arial"/>
          <w:sz w:val="22"/>
          <w:szCs w:val="22"/>
        </w:rPr>
        <w:t>4268</w:t>
      </w:r>
    </w:p>
    <w:p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FD25D4" w:rsidRPr="00FD25D4">
        <w:rPr>
          <w:rFonts w:ascii="Arial" w:hAnsi="Arial" w:cs="Arial"/>
          <w:sz w:val="22"/>
          <w:szCs w:val="22"/>
        </w:rPr>
        <w:t xml:space="preserve">February </w:t>
      </w:r>
      <w:r w:rsidR="00171ADA">
        <w:rPr>
          <w:rFonts w:ascii="Arial" w:hAnsi="Arial" w:cs="Arial"/>
          <w:sz w:val="22"/>
          <w:szCs w:val="22"/>
        </w:rPr>
        <w:t>20</w:t>
      </w:r>
      <w:r w:rsidR="00FD25D4" w:rsidRPr="00FD25D4">
        <w:rPr>
          <w:rFonts w:ascii="Arial" w:hAnsi="Arial" w:cs="Arial"/>
          <w:sz w:val="22"/>
          <w:szCs w:val="22"/>
        </w:rPr>
        <w:t>, 2020</w:t>
      </w:r>
      <w:r w:rsidRPr="00FD25D4">
        <w:rPr>
          <w:rFonts w:ascii="Arial" w:hAnsi="Arial" w:cs="Arial"/>
          <w:sz w:val="22"/>
          <w:szCs w:val="22"/>
        </w:rPr>
        <w:t xml:space="preserve"> @ 3:00 p.m.</w:t>
      </w:r>
    </w:p>
    <w:p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6D054A">
        <w:rPr>
          <w:rFonts w:ascii="Arial" w:hAnsi="Arial" w:cs="Arial"/>
          <w:sz w:val="22"/>
          <w:szCs w:val="22"/>
        </w:rPr>
        <w:t>Alec Shedd</w:t>
      </w:r>
      <w:r w:rsidRPr="000048CB" w:rsidDel="000048CB">
        <w:rPr>
          <w:rFonts w:ascii="Arial" w:hAnsi="Arial" w:cs="Arial"/>
          <w:sz w:val="22"/>
          <w:szCs w:val="22"/>
        </w:rPr>
        <w:t xml:space="preserve"> </w:t>
      </w:r>
    </w:p>
    <w:p w:rsidR="00ED7F42" w:rsidRDefault="00ED7F42" w:rsidP="007C4B72">
      <w:pPr>
        <w:spacing w:line="268" w:lineRule="auto"/>
        <w:jc w:val="center"/>
        <w:rPr>
          <w:rFonts w:ascii="Arial" w:hAnsi="Arial" w:cs="Arial"/>
          <w:sz w:val="22"/>
        </w:rPr>
      </w:pPr>
    </w:p>
    <w:p w:rsidR="00121B53" w:rsidRDefault="00121B53" w:rsidP="007C4B72">
      <w:pPr>
        <w:spacing w:line="268" w:lineRule="auto"/>
        <w:jc w:val="center"/>
        <w:rPr>
          <w:rFonts w:ascii="Arial" w:hAnsi="Arial" w:cs="Arial"/>
          <w:sz w:val="22"/>
        </w:rPr>
      </w:pPr>
    </w:p>
    <w:p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rsidR="007C4B72" w:rsidRDefault="007C4B72" w:rsidP="007C4B72">
      <w:pPr>
        <w:spacing w:line="268" w:lineRule="auto"/>
        <w:jc w:val="center"/>
        <w:rPr>
          <w:rFonts w:ascii="Arial" w:hAnsi="Arial" w:cs="Arial"/>
          <w:b/>
          <w:sz w:val="22"/>
        </w:rPr>
        <w:sectPr w:rsidR="007C4B72" w:rsidSect="007F1437">
          <w:headerReference w:type="default" r:id="rId10"/>
          <w:footerReference w:type="even" r:id="rId11"/>
          <w:footerReference w:type="default" r:id="rId12"/>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C33092">
        <w:rPr>
          <w:rFonts w:ascii="Arial" w:hAnsi="Arial" w:cs="Arial"/>
          <w:b/>
          <w:sz w:val="22"/>
          <w:szCs w:val="22"/>
        </w:rPr>
        <w:t>4268</w:t>
      </w:r>
    </w:p>
    <w:p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6D054A">
        <w:rPr>
          <w:rFonts w:ascii="Arial" w:hAnsi="Arial" w:cs="Arial"/>
          <w:b/>
          <w:sz w:val="22"/>
          <w:szCs w:val="22"/>
        </w:rPr>
        <w:t>43417</w:t>
      </w:r>
    </w:p>
    <w:p w:rsidR="007C4B72" w:rsidRPr="007C4B72" w:rsidRDefault="007C4B72" w:rsidP="007C4B72">
      <w:pPr>
        <w:jc w:val="center"/>
        <w:rPr>
          <w:rFonts w:ascii="Arial" w:hAnsi="Arial" w:cs="Arial"/>
          <w:b/>
          <w:sz w:val="22"/>
          <w:szCs w:val="22"/>
        </w:rPr>
      </w:pPr>
    </w:p>
    <w:p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p>
    <w:p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rsidR="007C4B72" w:rsidRPr="007C4B72" w:rsidRDefault="007C4B72" w:rsidP="007C4B72">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p>
    <w:p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171ADA">
        <w:rPr>
          <w:rFonts w:ascii="Arial" w:hAnsi="Arial" w:cs="Arial"/>
          <w:sz w:val="22"/>
          <w:szCs w:val="22"/>
        </w:rPr>
        <w:t>eight</w:t>
      </w:r>
      <w:r w:rsidRPr="007C4B72">
        <w:rPr>
          <w:rFonts w:ascii="Arial" w:hAnsi="Arial" w:cs="Arial"/>
          <w:sz w:val="22"/>
          <w:szCs w:val="22"/>
        </w:rPr>
        <w:t xml:space="preserve"> (</w:t>
      </w:r>
      <w:r w:rsidR="00171ADA">
        <w:rPr>
          <w:rFonts w:ascii="Arial" w:hAnsi="Arial" w:cs="Arial"/>
          <w:sz w:val="22"/>
          <w:szCs w:val="22"/>
        </w:rPr>
        <w:t>8</w:t>
      </w:r>
      <w:r w:rsidRPr="007C4B72">
        <w:rPr>
          <w:rFonts w:ascii="Arial" w:hAnsi="Arial" w:cs="Arial"/>
          <w:sz w:val="22"/>
          <w:szCs w:val="22"/>
        </w:rPr>
        <w:t>) identical copies of his bid</w:t>
      </w:r>
      <w:r w:rsidR="007F1437">
        <w:rPr>
          <w:rFonts w:ascii="Arial" w:hAnsi="Arial" w:cs="Arial"/>
          <w:sz w:val="22"/>
          <w:szCs w:val="22"/>
        </w:rPr>
        <w:t>, including copies of each Attachment to formulate one response</w:t>
      </w:r>
      <w:r w:rsidRPr="007C4B72">
        <w:rPr>
          <w:rFonts w:ascii="Arial" w:hAnsi="Arial" w:cs="Arial"/>
          <w:sz w:val="22"/>
          <w:szCs w:val="22"/>
        </w:rPr>
        <w:t>.</w:t>
      </w:r>
    </w:p>
    <w:p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The Bidder should note that original signatures are required on each copy of the bid.</w:t>
      </w:r>
    </w:p>
    <w:p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t xml:space="preserve">To prevent opening by unauthorized individuals, all copies of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the package.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rsidR="007C4B72" w:rsidRPr="0034085F" w:rsidRDefault="007C4B72" w:rsidP="007C4B72">
      <w:pPr>
        <w:pStyle w:val="Level1"/>
        <w:numPr>
          <w:ilvl w:val="1"/>
          <w:numId w:val="1"/>
        </w:numPr>
        <w:jc w:val="both"/>
        <w:rPr>
          <w:rFonts w:ascii="Arial" w:hAnsi="Arial" w:cs="Arial"/>
          <w:sz w:val="22"/>
          <w:szCs w:val="22"/>
        </w:rPr>
      </w:pPr>
      <w:bookmarkStart w:id="10" w:name="_Toc49239641"/>
      <w:r w:rsidRPr="0034085F">
        <w:rPr>
          <w:rFonts w:ascii="Arial" w:hAnsi="Arial" w:cs="Arial"/>
          <w:sz w:val="22"/>
          <w:szCs w:val="22"/>
        </w:rPr>
        <w:t xml:space="preserve">If the </w:t>
      </w:r>
      <w:r w:rsidR="00F12737">
        <w:rPr>
          <w:rFonts w:ascii="Arial" w:hAnsi="Arial" w:cs="Arial"/>
          <w:sz w:val="22"/>
          <w:szCs w:val="22"/>
        </w:rPr>
        <w:t>Bidder</w:t>
      </w:r>
      <w:r w:rsidRPr="0034085F">
        <w:rPr>
          <w:rFonts w:ascii="Arial" w:hAnsi="Arial" w:cs="Arial"/>
          <w:sz w:val="22"/>
          <w:szCs w:val="22"/>
        </w:rPr>
        <w:t xml:space="preserve"> does not agree with any item in any section</w:t>
      </w:r>
      <w:r w:rsidR="00452700">
        <w:rPr>
          <w:rFonts w:ascii="Arial" w:hAnsi="Arial" w:cs="Arial"/>
          <w:sz w:val="22"/>
          <w:szCs w:val="22"/>
        </w:rPr>
        <w:t xml:space="preserve"> of this IFB, then the Bidder must list the item on the</w:t>
      </w:r>
      <w:r>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D</w:t>
      </w:r>
      <w:r>
        <w:rPr>
          <w:rFonts w:ascii="Arial" w:hAnsi="Arial" w:cs="Arial"/>
          <w:sz w:val="22"/>
          <w:szCs w:val="22"/>
        </w:rPr>
        <w:t>.</w:t>
      </w:r>
      <w:bookmarkEnd w:id="10"/>
    </w:p>
    <w:p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specific answer or information requested.</w:t>
      </w:r>
      <w:bookmarkEnd w:id="11"/>
    </w:p>
    <w:p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lastRenderedPageBreak/>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 or taking exception to, all sections by signing the </w:t>
      </w:r>
      <w:r>
        <w:rPr>
          <w:rFonts w:ascii="Arial" w:hAnsi="Arial" w:cs="Arial"/>
          <w:sz w:val="22"/>
          <w:szCs w:val="22"/>
        </w:rPr>
        <w:t>Bid Form</w:t>
      </w:r>
      <w:r w:rsidRPr="0034085F">
        <w:rPr>
          <w:rFonts w:ascii="Arial" w:hAnsi="Arial" w:cs="Arial"/>
          <w:sz w:val="22"/>
          <w:szCs w:val="22"/>
        </w:rPr>
        <w:t xml:space="preserve"> and providing a</w:t>
      </w:r>
      <w:r w:rsidR="00121B53">
        <w:rPr>
          <w:rFonts w:ascii="Arial" w:hAnsi="Arial" w:cs="Arial"/>
          <w:sz w:val="22"/>
          <w:szCs w:val="22"/>
        </w:rPr>
        <w:t>n</w:t>
      </w:r>
      <w:r w:rsidRPr="0034085F">
        <w:rPr>
          <w:rFonts w:ascii="Arial" w:hAnsi="Arial" w:cs="Arial"/>
          <w:sz w:val="22"/>
          <w:szCs w:val="22"/>
        </w:rPr>
        <w:t xml:space="preserve"> Exception Summary Form.  </w:t>
      </w:r>
    </w:p>
    <w:p w:rsidR="007C4B72" w:rsidRPr="0034085F"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each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w:t>
      </w:r>
      <w:r w:rsidRPr="00072131">
        <w:rPr>
          <w:rFonts w:ascii="Arial" w:hAnsi="Arial" w:cs="Arial"/>
          <w:sz w:val="22"/>
          <w:szCs w:val="22"/>
        </w:rPr>
        <w:lastRenderedPageBreak/>
        <w:t xml:space="preserve">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7B2385">
        <w:rPr>
          <w:rFonts w:ascii="Arial" w:hAnsi="Arial" w:cs="Arial"/>
          <w:sz w:val="22"/>
          <w:szCs w:val="22"/>
        </w:rPr>
        <w:t>Alec Shedd</w:t>
      </w:r>
      <w:r w:rsidRPr="0034085F">
        <w:rPr>
          <w:rFonts w:ascii="Arial" w:hAnsi="Arial" w:cs="Arial"/>
          <w:sz w:val="22"/>
          <w:szCs w:val="22"/>
        </w:rPr>
        <w:t>, Technology Consultant, 3771 Eastwood Drive, Jackson, MS  39211, 601-432</w:t>
      </w:r>
      <w:r>
        <w:rPr>
          <w:rFonts w:ascii="Arial" w:hAnsi="Arial" w:cs="Arial"/>
          <w:sz w:val="22"/>
          <w:szCs w:val="22"/>
        </w:rPr>
        <w:t>-</w:t>
      </w:r>
      <w:r w:rsidR="007B2385">
        <w:rPr>
          <w:rFonts w:ascii="Arial" w:hAnsi="Arial" w:cs="Arial"/>
          <w:sz w:val="22"/>
          <w:szCs w:val="22"/>
        </w:rPr>
        <w:t>8162</w:t>
      </w:r>
      <w:r w:rsidRPr="0034085F">
        <w:rPr>
          <w:rFonts w:ascii="Arial" w:hAnsi="Arial" w:cs="Arial"/>
          <w:sz w:val="22"/>
          <w:szCs w:val="22"/>
        </w:rPr>
        <w:t xml:space="preserve">, </w:t>
      </w:r>
      <w:hyperlink r:id="rId13" w:history="1">
        <w:r w:rsidR="007B2385" w:rsidRPr="000D2D0E">
          <w:rPr>
            <w:rStyle w:val="Hyperlink"/>
            <w:rFonts w:ascii="Arial" w:hAnsi="Arial" w:cs="Arial"/>
            <w:sz w:val="22"/>
            <w:szCs w:val="22"/>
          </w:rPr>
          <w:t>Alec.Shedd@its.ms.gov</w:t>
        </w:r>
      </w:hyperlink>
      <w:r w:rsidRPr="0034085F">
        <w:rPr>
          <w:rFonts w:ascii="Arial" w:hAnsi="Arial" w:cs="Arial"/>
          <w:sz w:val="22"/>
          <w:szCs w:val="22"/>
        </w:rPr>
        <w:t>.</w:t>
      </w:r>
      <w:r w:rsidR="007B2385">
        <w:rPr>
          <w:rFonts w:ascii="Arial" w:hAnsi="Arial" w:cs="Arial"/>
          <w:sz w:val="22"/>
          <w:szCs w:val="22"/>
        </w:rPr>
        <w:t xml:space="preserve"> </w:t>
      </w:r>
      <w:r w:rsidRPr="0034085F">
        <w:rPr>
          <w:rFonts w:ascii="Arial" w:hAnsi="Arial" w:cs="Arial"/>
          <w:sz w:val="22"/>
          <w:szCs w:val="22"/>
        </w:rPr>
        <w:t xml:space="preserve">  </w:t>
      </w:r>
    </w:p>
    <w:p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1</w:t>
      </w:r>
      <w:r w:rsidR="00072131">
        <w:rPr>
          <w:rFonts w:ascii="Arial" w:hAnsi="Arial" w:cs="Arial"/>
          <w:sz w:val="22"/>
          <w:szCs w:val="22"/>
        </w:rPr>
        <w:t>2</w:t>
      </w:r>
      <w:r w:rsidR="007C4B72" w:rsidRPr="0034085F">
        <w:rPr>
          <w:rFonts w:ascii="Arial" w:hAnsi="Arial" w:cs="Arial"/>
          <w:sz w:val="22"/>
          <w:szCs w:val="22"/>
        </w:rPr>
        <w:t>.1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rsidR="00072131" w:rsidRPr="00072131" w:rsidRDefault="0017770D" w:rsidP="00072131">
      <w:pPr>
        <w:pStyle w:val="Level1"/>
        <w:ind w:left="720"/>
        <w:jc w:val="both"/>
        <w:rPr>
          <w:rFonts w:ascii="Arial" w:hAnsi="Arial" w:cs="Arial"/>
          <w:sz w:val="22"/>
          <w:szCs w:val="22"/>
        </w:rPr>
      </w:pPr>
      <w:hyperlink r:id="rId14"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technology consultant listed on page one of this IFB and request a copy.</w:t>
      </w:r>
    </w:p>
    <w:p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w:t>
      </w:r>
      <w:r w:rsidRPr="00072131">
        <w:rPr>
          <w:rFonts w:ascii="Arial" w:hAnsi="Arial" w:cs="Arial"/>
          <w:sz w:val="22"/>
          <w:szCs w:val="22"/>
        </w:rPr>
        <w:lastRenderedPageBreak/>
        <w:t xml:space="preserve">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rsidR="00072131" w:rsidRPr="00072131" w:rsidRDefault="00072131" w:rsidP="00383FD6">
      <w:pPr>
        <w:pStyle w:val="Level1"/>
        <w:numPr>
          <w:ilvl w:val="0"/>
          <w:numId w:val="1"/>
        </w:numPr>
        <w:jc w:val="both"/>
        <w:rPr>
          <w:rFonts w:ascii="Arial" w:hAnsi="Arial" w:cs="Arial"/>
          <w:sz w:val="22"/>
          <w:szCs w:val="22"/>
        </w:rPr>
      </w:pPr>
      <w:bookmarkStart w:id="17"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7"/>
    <w:p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ED5BA4">
        <w:rPr>
          <w:rFonts w:ascii="Arial" w:hAnsi="Arial" w:cs="Arial"/>
          <w:sz w:val="22"/>
          <w:szCs w:val="22"/>
        </w:rPr>
        <w:t>OSARC</w:t>
      </w:r>
      <w:r w:rsidRPr="00CA2FF0">
        <w:rPr>
          <w:rFonts w:ascii="Arial" w:hAnsi="Arial" w:cs="Arial"/>
          <w:sz w:val="22"/>
          <w:szCs w:val="22"/>
        </w:rPr>
        <w:t xml:space="preserve"> is tax exempt for materials sold directly to them.</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lastRenderedPageBreak/>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351586">
        <w:rPr>
          <w:rFonts w:ascii="Arial" w:hAnsi="Arial" w:cs="Arial"/>
          <w:color w:val="000000"/>
          <w:sz w:val="22"/>
        </w:rPr>
        <w:t>Alec Shedd</w:t>
      </w:r>
      <w:r w:rsidR="00452700" w:rsidRPr="00452700">
        <w:rPr>
          <w:rFonts w:ascii="Arial" w:hAnsi="Arial" w:cs="Arial"/>
          <w:color w:val="000000"/>
          <w:sz w:val="22"/>
        </w:rPr>
        <w:t xml:space="preserve"> at ITS by </w:t>
      </w:r>
      <w:r w:rsidR="00FD25D4">
        <w:rPr>
          <w:rFonts w:ascii="Arial" w:hAnsi="Arial" w:cs="Arial"/>
          <w:color w:val="000000"/>
          <w:sz w:val="22"/>
        </w:rPr>
        <w:t>Friday, January 31,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ED5BA4">
        <w:rPr>
          <w:rFonts w:ascii="Arial" w:hAnsi="Arial" w:cs="Arial"/>
          <w:color w:val="000000"/>
          <w:sz w:val="22"/>
        </w:rPr>
        <w:t>Alec Shedd</w:t>
      </w:r>
      <w:r w:rsidR="00452700" w:rsidRPr="00452700">
        <w:rPr>
          <w:rFonts w:ascii="Arial" w:hAnsi="Arial" w:cs="Arial"/>
          <w:color w:val="000000"/>
          <w:sz w:val="22"/>
        </w:rPr>
        <w:t xml:space="preserve"> to verify the receipt of their document.  Documents received after the deadline will be rejected.</w:t>
      </w:r>
    </w:p>
    <w:p w:rsidR="00452700" w:rsidRPr="00FD25D4" w:rsidRDefault="00452700" w:rsidP="00FD25D4">
      <w:pPr>
        <w:pStyle w:val="ListParagraph"/>
        <w:numPr>
          <w:ilvl w:val="1"/>
          <w:numId w:val="1"/>
        </w:numPr>
        <w:spacing w:after="240"/>
        <w:contextualSpacing w:val="0"/>
        <w:jc w:val="both"/>
        <w:rPr>
          <w:rFonts w:ascii="Arial" w:hAnsi="Arial" w:cs="Arial"/>
          <w:sz w:val="22"/>
          <w:szCs w:val="22"/>
        </w:rPr>
        <w:sectPr w:rsidR="00452700" w:rsidRPr="00FD25D4" w:rsidSect="007F1437">
          <w:pgSz w:w="12240" w:h="15840"/>
          <w:pgMar w:top="1440" w:right="1440" w:bottom="1440" w:left="1440" w:header="720" w:footer="443" w:gutter="0"/>
          <w:cols w:space="720"/>
          <w:docGrid w:linePitch="360"/>
        </w:sect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FD25D4">
        <w:rPr>
          <w:rFonts w:ascii="Arial" w:hAnsi="Arial" w:cs="Arial"/>
          <w:color w:val="000000"/>
          <w:sz w:val="22"/>
        </w:rPr>
        <w:t>Tuesday, February 11, 2020.</w:t>
      </w:r>
    </w:p>
    <w:p w:rsidR="00CA2FF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NO. </w:t>
      </w:r>
      <w:r w:rsidR="00DA0E34">
        <w:rPr>
          <w:rFonts w:ascii="Arial" w:hAnsi="Arial" w:cs="Arial"/>
          <w:b/>
          <w:sz w:val="22"/>
          <w:szCs w:val="22"/>
        </w:rPr>
        <w:t>4268</w:t>
      </w:r>
    </w:p>
    <w:p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ED5BA4">
        <w:rPr>
          <w:rFonts w:ascii="Arial" w:hAnsi="Arial" w:cs="Arial"/>
          <w:b/>
          <w:sz w:val="22"/>
          <w:szCs w:val="22"/>
        </w:rPr>
        <w:t>43417</w:t>
      </w:r>
    </w:p>
    <w:p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8" w:name="_Toc49239679"/>
      <w:r w:rsidRPr="00BF2431">
        <w:rPr>
          <w:rFonts w:ascii="Arial" w:hAnsi="Arial" w:cs="Arial"/>
          <w:b/>
          <w:bCs/>
          <w:sz w:val="22"/>
          <w:szCs w:val="22"/>
        </w:rPr>
        <w:t>Failure to Respond as Prescribed</w:t>
      </w:r>
      <w:bookmarkEnd w:id="18"/>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Attachment E</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19" w:name="_Toc49239699"/>
      <w:r w:rsidRPr="00BF2431">
        <w:rPr>
          <w:rFonts w:ascii="Arial" w:hAnsi="Arial" w:cs="Arial"/>
          <w:b/>
          <w:bCs/>
          <w:sz w:val="22"/>
          <w:szCs w:val="22"/>
        </w:rPr>
        <w:t>Mandatory Legal Provisions</w:t>
      </w:r>
      <w:bookmarkEnd w:id="19"/>
    </w:p>
    <w:p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rsidR="00B166B3" w:rsidRPr="00B166B3" w:rsidRDefault="00CA2FF0" w:rsidP="00D24F5B">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rsidR="00B166B3" w:rsidRDefault="00B166B3" w:rsidP="00D24F5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rsidR="00B166B3" w:rsidRDefault="00CA2FF0" w:rsidP="00D24F5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rsidR="00B166B3" w:rsidRDefault="00CA2FF0" w:rsidP="00D24F5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rsidR="00B166B3" w:rsidRDefault="00CA2FF0" w:rsidP="00D24F5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rsidR="00B166B3" w:rsidRDefault="00CA2FF0" w:rsidP="00D24F5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 xml:space="preserve">’s products/services.  No </w:t>
      </w:r>
      <w:r w:rsidRPr="00B166B3">
        <w:rPr>
          <w:rFonts w:ascii="Arial" w:hAnsi="Arial" w:cs="Arial"/>
          <w:sz w:val="22"/>
          <w:szCs w:val="22"/>
        </w:rPr>
        <w:lastRenderedPageBreak/>
        <w:t>late charges will exceed 1.5% per month on any unpaid balance from the expiration of said period until payment is delivered.  See Section 31-7-305 of the Mississippi Code Annotated.  Seller understands and agrees that Purchaser is exempt from the payment of taxes.</w:t>
      </w:r>
    </w:p>
    <w:p w:rsidR="00CA2FF0" w:rsidRPr="00B166B3" w:rsidRDefault="00CA2FF0" w:rsidP="00D24F5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0" w:name="_Toc49239700"/>
      <w:r w:rsidRPr="00D10EEE">
        <w:rPr>
          <w:rFonts w:ascii="Arial" w:hAnsi="Arial" w:cs="Arial"/>
          <w:b/>
          <w:bCs/>
          <w:color w:val="000000"/>
          <w:sz w:val="22"/>
          <w:szCs w:val="22"/>
        </w:rPr>
        <w:t>Approved Contract</w:t>
      </w:r>
      <w:bookmarkEnd w:id="20"/>
    </w:p>
    <w:p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1" w:name="_Toc49239701"/>
      <w:r w:rsidRPr="00756D8B">
        <w:rPr>
          <w:rFonts w:ascii="Arial" w:hAnsi="Arial" w:cs="Arial"/>
          <w:b/>
          <w:bCs/>
          <w:sz w:val="22"/>
          <w:szCs w:val="22"/>
        </w:rPr>
        <w:t>Contract Validity</w:t>
      </w:r>
      <w:bookmarkEnd w:id="21"/>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2"/>
      <w:r w:rsidRPr="00756D8B">
        <w:rPr>
          <w:rFonts w:ascii="Arial" w:hAnsi="Arial" w:cs="Arial"/>
          <w:b/>
          <w:bCs/>
          <w:sz w:val="22"/>
          <w:szCs w:val="22"/>
        </w:rPr>
        <w:t>Order of Contract Execution</w:t>
      </w:r>
      <w:bookmarkEnd w:id="22"/>
    </w:p>
    <w:p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3"/>
      <w:r w:rsidRPr="00756D8B">
        <w:rPr>
          <w:rFonts w:ascii="Arial" w:hAnsi="Arial" w:cs="Arial"/>
          <w:b/>
          <w:bCs/>
          <w:sz w:val="22"/>
          <w:szCs w:val="22"/>
        </w:rPr>
        <w:t>Availability of Funds</w:t>
      </w:r>
      <w:bookmarkEnd w:id="23"/>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4"/>
      <w:r w:rsidRPr="00756D8B">
        <w:rPr>
          <w:rFonts w:ascii="Arial" w:hAnsi="Arial" w:cs="Arial"/>
          <w:b/>
          <w:bCs/>
          <w:sz w:val="22"/>
          <w:szCs w:val="22"/>
        </w:rPr>
        <w:t>CP-1 Requirement</w:t>
      </w:r>
      <w:bookmarkEnd w:id="24"/>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lastRenderedPageBreak/>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For additional information on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w:t>
      </w:r>
      <w:proofErr w:type="spellStart"/>
      <w:r w:rsidRPr="00756D8B">
        <w:rPr>
          <w:rFonts w:ascii="Arial" w:hAnsi="Arial" w:cs="Arial"/>
          <w:sz w:val="22"/>
          <w:szCs w:val="22"/>
        </w:rPr>
        <w:t>PayMode</w:t>
      </w:r>
      <w:proofErr w:type="spellEnd"/>
      <w:r w:rsidRPr="00756D8B">
        <w:rPr>
          <w:rFonts w:ascii="Arial" w:hAnsi="Arial" w:cs="Arial"/>
          <w:sz w:val="22"/>
          <w:szCs w:val="22"/>
        </w:rPr>
        <w:t xml:space="preserve"> registration by contacting </w:t>
      </w:r>
      <w:hyperlink r:id="rId15" w:history="1">
        <w:r w:rsidRPr="000B01D6">
          <w:rPr>
            <w:rStyle w:val="Hyperlink"/>
            <w:rFonts w:ascii="Arial" w:hAnsi="Arial" w:cs="Arial"/>
            <w:sz w:val="22"/>
            <w:szCs w:val="22"/>
          </w:rPr>
          <w:t>mash@dfa.ms.gov</w:t>
        </w:r>
      </w:hyperlink>
      <w:r w:rsidRPr="00756D8B">
        <w:rPr>
          <w:rFonts w:ascii="Arial" w:hAnsi="Arial" w:cs="Arial"/>
          <w:sz w:val="22"/>
          <w:szCs w:val="22"/>
        </w:rPr>
        <w:t>.</w:t>
      </w:r>
    </w:p>
    <w:p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6"/>
      <w:r w:rsidRPr="00756D8B">
        <w:rPr>
          <w:rFonts w:ascii="Arial" w:hAnsi="Arial" w:cs="Arial"/>
          <w:b/>
          <w:bCs/>
          <w:sz w:val="22"/>
          <w:szCs w:val="22"/>
        </w:rPr>
        <w:t>Prime Contractor</w:t>
      </w:r>
      <w:bookmarkEnd w:id="25"/>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7"/>
      <w:r w:rsidRPr="00756D8B">
        <w:rPr>
          <w:rFonts w:ascii="Arial" w:hAnsi="Arial" w:cs="Arial"/>
          <w:b/>
          <w:bCs/>
          <w:sz w:val="22"/>
          <w:szCs w:val="22"/>
        </w:rPr>
        <w:t>Sole Point of Contact</w:t>
      </w:r>
      <w:bookmarkEnd w:id="26"/>
    </w:p>
    <w:p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w:t>
      </w:r>
      <w:r w:rsidRPr="0078671A">
        <w:rPr>
          <w:rFonts w:ascii="Arial" w:hAnsi="Arial" w:cs="Arial"/>
          <w:sz w:val="22"/>
          <w:szCs w:val="22"/>
        </w:rPr>
        <w:lastRenderedPageBreak/>
        <w:t xml:space="preserve">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7"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7"/>
    </w:p>
    <w:p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16"/>
      <w:r w:rsidRPr="0078671A">
        <w:rPr>
          <w:rFonts w:ascii="Arial" w:hAnsi="Arial" w:cs="Arial"/>
          <w:b/>
          <w:bCs/>
          <w:sz w:val="22"/>
          <w:szCs w:val="22"/>
        </w:rPr>
        <w:t>Equipment Condition</w:t>
      </w:r>
      <w:bookmarkEnd w:id="28"/>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xml:space="preserve"> or LOC quotation.  Destination is the point of use.</w:t>
      </w:r>
    </w:p>
    <w:p w:rsidR="00533A60" w:rsidRPr="00CA2FF0" w:rsidRDefault="00533A60" w:rsidP="00CA2FF0">
      <w:pPr>
        <w:widowControl/>
        <w:autoSpaceDE/>
        <w:autoSpaceDN/>
        <w:adjustRightInd/>
        <w:ind w:left="749"/>
        <w:jc w:val="both"/>
        <w:outlineLvl w:val="0"/>
        <w:rPr>
          <w:rFonts w:ascii="Arial" w:hAnsi="Arial" w:cs="Arial"/>
          <w:sz w:val="22"/>
          <w:szCs w:val="22"/>
        </w:rPr>
      </w:pPr>
    </w:p>
    <w:p w:rsidR="00255BD8" w:rsidRDefault="00255BD8">
      <w:pPr>
        <w:widowControl/>
        <w:autoSpaceDE/>
        <w:autoSpaceDN/>
        <w:adjustRightInd/>
        <w:spacing w:after="160" w:line="259" w:lineRule="auto"/>
        <w:rPr>
          <w:rFonts w:ascii="Arial" w:hAnsi="Arial" w:cs="Arial"/>
          <w:b/>
          <w:bCs/>
          <w:sz w:val="22"/>
          <w:szCs w:val="22"/>
        </w:rPr>
      </w:pPr>
      <w:bookmarkStart w:id="29" w:name="_Toc49239725"/>
      <w:r>
        <w:rPr>
          <w:rFonts w:ascii="Arial" w:hAnsi="Arial" w:cs="Arial"/>
          <w:b/>
          <w:bCs/>
          <w:sz w:val="22"/>
          <w:szCs w:val="22"/>
        </w:rPr>
        <w:br w:type="page"/>
      </w:r>
    </w:p>
    <w:p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29"/>
    </w:p>
    <w:p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26"/>
      <w:r w:rsidRPr="0078671A">
        <w:rPr>
          <w:rFonts w:ascii="Arial" w:hAnsi="Arial" w:cs="Arial"/>
          <w:b/>
          <w:bCs/>
          <w:sz w:val="22"/>
          <w:szCs w:val="22"/>
        </w:rPr>
        <w:t>Ownership of Custom Tailored Software</w:t>
      </w:r>
      <w:bookmarkEnd w:id="30"/>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1"/>
      <w:r w:rsidRPr="0078671A">
        <w:rPr>
          <w:rFonts w:ascii="Arial" w:hAnsi="Arial" w:cs="Arial"/>
          <w:sz w:val="22"/>
          <w:szCs w:val="22"/>
        </w:rPr>
        <w:t xml:space="preserve"> </w:t>
      </w:r>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2"/>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rsidR="00452700" w:rsidRPr="00452700" w:rsidRDefault="00452700" w:rsidP="00D24F5B">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w:t>
      </w:r>
      <w:proofErr w:type="gramStart"/>
      <w:r w:rsidRPr="00452700">
        <w:rPr>
          <w:sz w:val="22"/>
          <w:szCs w:val="24"/>
        </w:rPr>
        <w:t>be in compliance with</w:t>
      </w:r>
      <w:proofErr w:type="gramEnd"/>
      <w:r w:rsidRPr="00452700">
        <w:rPr>
          <w:sz w:val="22"/>
          <w:szCs w:val="24"/>
        </w:rPr>
        <w:t xml:space="preserve">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3F643E">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w:t>
      </w:r>
      <w:proofErr w:type="gramStart"/>
      <w:r w:rsidRPr="0078671A">
        <w:rPr>
          <w:rFonts w:ascii="Arial" w:hAnsi="Arial" w:cs="Arial"/>
          <w:sz w:val="22"/>
          <w:szCs w:val="22"/>
        </w:rPr>
        <w:t>be in compliance with</w:t>
      </w:r>
      <w:proofErr w:type="gramEnd"/>
      <w:r w:rsidRPr="0078671A">
        <w:rPr>
          <w:rFonts w:ascii="Arial" w:hAnsi="Arial" w:cs="Arial"/>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3F643E">
        <w:rPr>
          <w:rFonts w:ascii="Arial" w:hAnsi="Arial" w:cs="Arial"/>
          <w:sz w:val="22"/>
          <w:szCs w:val="22"/>
        </w:rPr>
        <w:t>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w:t>
      </w:r>
      <w:r w:rsidRPr="0078671A">
        <w:rPr>
          <w:rFonts w:ascii="Arial" w:hAnsi="Arial" w:cs="Arial"/>
          <w:sz w:val="22"/>
          <w:szCs w:val="22"/>
        </w:rPr>
        <w:lastRenderedPageBreak/>
        <w:t xml:space="preserve">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3"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3"/>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4" w:name="_Toc49239731"/>
      <w:r w:rsidRPr="0078671A">
        <w:rPr>
          <w:rFonts w:ascii="Arial" w:hAnsi="Arial" w:cs="Arial"/>
          <w:b/>
          <w:bCs/>
          <w:sz w:val="22"/>
          <w:szCs w:val="22"/>
        </w:rPr>
        <w:t>Disclosure of Proposal Information</w:t>
      </w:r>
      <w:bookmarkEnd w:id="34"/>
    </w:p>
    <w:p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rsidR="00CA2FF0" w:rsidRPr="00CA2FF0" w:rsidRDefault="00CA2FF0" w:rsidP="00CA2FF0">
      <w:pPr>
        <w:widowControl/>
        <w:autoSpaceDE/>
        <w:autoSpaceDN/>
        <w:adjustRightInd/>
        <w:ind w:left="749"/>
        <w:jc w:val="both"/>
        <w:outlineLvl w:val="0"/>
        <w:rPr>
          <w:rFonts w:ascii="Arial" w:hAnsi="Arial" w:cs="Arial"/>
          <w:sz w:val="22"/>
          <w:szCs w:val="22"/>
        </w:rPr>
      </w:pPr>
    </w:p>
    <w:p w:rsidR="00CA2FF0" w:rsidRPr="00CA2FF0" w:rsidRDefault="0017770D" w:rsidP="00CA2FF0">
      <w:pPr>
        <w:widowControl/>
        <w:autoSpaceDE/>
        <w:autoSpaceDN/>
        <w:adjustRightInd/>
        <w:ind w:left="749"/>
        <w:jc w:val="both"/>
        <w:outlineLvl w:val="0"/>
        <w:rPr>
          <w:rFonts w:ascii="Arial" w:hAnsi="Arial" w:cs="Arial"/>
          <w:bCs/>
          <w:sz w:val="22"/>
          <w:szCs w:val="22"/>
        </w:rPr>
      </w:pPr>
      <w:hyperlink r:id="rId16"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rsidR="00CA2FF0" w:rsidRPr="00CA2FF0" w:rsidRDefault="00CA2FF0" w:rsidP="00CA2FF0">
      <w:pPr>
        <w:widowControl/>
        <w:autoSpaceDE/>
        <w:autoSpaceDN/>
        <w:adjustRightInd/>
        <w:ind w:left="720"/>
        <w:jc w:val="both"/>
        <w:rPr>
          <w:rFonts w:ascii="Arial" w:hAnsi="Arial" w:cs="Arial"/>
          <w:bCs/>
          <w:sz w:val="22"/>
          <w:szCs w:val="22"/>
        </w:rPr>
      </w:pPr>
    </w:p>
    <w:p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rsidR="00CA2FF0" w:rsidRPr="00CA2FF0" w:rsidRDefault="00CA2FF0" w:rsidP="00CA2FF0">
      <w:pPr>
        <w:widowControl/>
        <w:autoSpaceDE/>
        <w:autoSpaceDN/>
        <w:adjustRightInd/>
        <w:ind w:left="720"/>
        <w:jc w:val="both"/>
        <w:rPr>
          <w:rFonts w:ascii="Arial" w:hAnsi="Arial" w:cs="Arial"/>
          <w:sz w:val="22"/>
          <w:szCs w:val="22"/>
        </w:rPr>
      </w:pPr>
    </w:p>
    <w:p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rsidR="00CA2FF0" w:rsidRPr="00CA2FF0" w:rsidRDefault="00CA2FF0" w:rsidP="00CA2FF0">
      <w:pPr>
        <w:widowControl/>
        <w:autoSpaceDE/>
        <w:autoSpaceDN/>
        <w:adjustRightInd/>
        <w:ind w:left="720"/>
        <w:jc w:val="both"/>
        <w:rPr>
          <w:rFonts w:ascii="Arial" w:hAnsi="Arial" w:cs="Arial"/>
          <w:sz w:val="22"/>
          <w:szCs w:val="22"/>
        </w:rPr>
      </w:pPr>
    </w:p>
    <w:p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Section I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5" w:name="_Toc49239733"/>
      <w:r w:rsidRPr="0078671A">
        <w:rPr>
          <w:rFonts w:ascii="Arial" w:hAnsi="Arial" w:cs="Arial"/>
          <w:b/>
          <w:bCs/>
          <w:sz w:val="22"/>
          <w:szCs w:val="22"/>
        </w:rPr>
        <w:t>Protests</w:t>
      </w:r>
      <w:bookmarkEnd w:id="35"/>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lastRenderedPageBreak/>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Internet site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rsidR="00CA2FF0" w:rsidRPr="00CA2FF0" w:rsidRDefault="00CA2FF0" w:rsidP="00CA2FF0">
      <w:pPr>
        <w:widowControl/>
        <w:autoSpaceDE/>
        <w:autoSpaceDN/>
        <w:adjustRightInd/>
        <w:ind w:left="749"/>
        <w:jc w:val="both"/>
        <w:outlineLvl w:val="0"/>
        <w:rPr>
          <w:rFonts w:ascii="Arial" w:hAnsi="Arial" w:cs="Arial"/>
          <w:sz w:val="22"/>
          <w:szCs w:val="22"/>
        </w:rPr>
      </w:pPr>
    </w:p>
    <w:p w:rsidR="00CA2FF0" w:rsidRPr="00CA2FF0" w:rsidRDefault="0017770D" w:rsidP="00CA2FF0">
      <w:pPr>
        <w:widowControl/>
        <w:autoSpaceDE/>
        <w:autoSpaceDN/>
        <w:adjustRightInd/>
        <w:ind w:left="749"/>
        <w:jc w:val="both"/>
        <w:outlineLvl w:val="0"/>
        <w:rPr>
          <w:rFonts w:ascii="Arial" w:hAnsi="Arial" w:cs="Arial"/>
          <w:sz w:val="22"/>
          <w:szCs w:val="22"/>
        </w:rPr>
      </w:pPr>
      <w:hyperlink r:id="rId17"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6" w:name="_Toc49239734"/>
      <w:r w:rsidRPr="0078671A">
        <w:rPr>
          <w:rFonts w:ascii="Arial" w:hAnsi="Arial" w:cs="Arial"/>
          <w:b/>
          <w:bCs/>
          <w:sz w:val="22"/>
          <w:szCs w:val="22"/>
        </w:rPr>
        <w:t>Protest Bond</w:t>
      </w:r>
      <w:bookmarkEnd w:id="36"/>
    </w:p>
    <w:p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number </w:t>
      </w:r>
      <w:r w:rsidR="00DA0E34">
        <w:rPr>
          <w:rFonts w:ascii="Arial" w:hAnsi="Arial" w:cs="Arial"/>
          <w:sz w:val="22"/>
          <w:szCs w:val="22"/>
        </w:rPr>
        <w:t>4268</w:t>
      </w:r>
      <w:r w:rsidRPr="00CA2FF0">
        <w:rPr>
          <w:rFonts w:ascii="Arial" w:hAnsi="Arial" w:cs="Arial"/>
          <w:sz w:val="22"/>
          <w:szCs w:val="22"/>
        </w:rPr>
        <w:t>.</w:t>
      </w:r>
    </w:p>
    <w:p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CA2FF0">
        <w:rPr>
          <w:rFonts w:ascii="Arial" w:hAnsi="Arial" w:cs="Arial"/>
          <w:sz w:val="22"/>
          <w:szCs w:val="22"/>
        </w:rPr>
        <w:t>in the event that</w:t>
      </w:r>
      <w:proofErr w:type="gramEnd"/>
      <w:r w:rsidRPr="00CA2FF0">
        <w:rPr>
          <w:rFonts w:ascii="Arial" w:hAnsi="Arial" w:cs="Arial"/>
          <w:sz w:val="22"/>
          <w:szCs w:val="22"/>
        </w:rPr>
        <w:t xml:space="preserve">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w:t>
      </w:r>
      <w:r w:rsidRPr="004F1A2B">
        <w:rPr>
          <w:rFonts w:ascii="Arial" w:hAnsi="Arial" w:cs="Arial"/>
          <w:sz w:val="22"/>
          <w:szCs w:val="22"/>
        </w:rPr>
        <w:lastRenderedPageBreak/>
        <w:t xml:space="preserve">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rsidR="004F1A2B" w:rsidRPr="004F1A2B" w:rsidRDefault="004F1A2B" w:rsidP="004F1A2B">
      <w:pPr>
        <w:ind w:left="720"/>
        <w:jc w:val="both"/>
        <w:rPr>
          <w:rFonts w:ascii="Arial" w:hAnsi="Arial" w:cs="Arial"/>
          <w:sz w:val="22"/>
          <w:szCs w:val="22"/>
        </w:rPr>
      </w:pPr>
    </w:p>
    <w:p w:rsidR="004F1A2B" w:rsidRDefault="00F12737" w:rsidP="004F1A2B">
      <w:pPr>
        <w:ind w:left="720"/>
        <w:jc w:val="both"/>
        <w:rPr>
          <w:rFonts w:ascii="Arial" w:hAnsi="Arial" w:cs="Arial"/>
          <w:sz w:val="22"/>
          <w:szCs w:val="22"/>
        </w:rPr>
        <w:sectPr w:rsidR="004F1A2B" w:rsidSect="007C4B72">
          <w:headerReference w:type="default" r:id="rId18"/>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rsidR="00D91B0D" w:rsidRDefault="00D91B0D" w:rsidP="00551468">
      <w:pPr>
        <w:widowControl/>
        <w:autoSpaceDE/>
        <w:autoSpaceDN/>
        <w:adjustRightInd/>
        <w:rPr>
          <w:rFonts w:ascii="Arial" w:hAnsi="Arial" w:cs="Arial"/>
          <w:b/>
          <w:sz w:val="22"/>
          <w:szCs w:val="22"/>
        </w:rPr>
      </w:pPr>
    </w:p>
    <w:p w:rsidR="00CA2FF0" w:rsidRPr="00551468" w:rsidRDefault="00551468" w:rsidP="00551468">
      <w:pPr>
        <w:widowControl/>
        <w:autoSpaceDE/>
        <w:autoSpaceDN/>
        <w:adjustRightInd/>
        <w:rPr>
          <w:rFonts w:ascii="Arial" w:hAnsi="Arial" w:cs="Arial"/>
          <w:b/>
          <w:sz w:val="22"/>
          <w:szCs w:val="22"/>
        </w:rPr>
      </w:pPr>
      <w:r w:rsidRPr="00551468">
        <w:rPr>
          <w:rFonts w:ascii="Arial" w:hAnsi="Arial" w:cs="Arial"/>
          <w:b/>
          <w:sz w:val="22"/>
          <w:szCs w:val="22"/>
        </w:rPr>
        <w:t>I.</w:t>
      </w:r>
      <w:r w:rsidRPr="00551468">
        <w:rPr>
          <w:rFonts w:ascii="Arial" w:hAnsi="Arial" w:cs="Arial"/>
          <w:b/>
          <w:sz w:val="22"/>
          <w:szCs w:val="22"/>
        </w:rPr>
        <w:tab/>
        <w:t>Procurement Schedule</w:t>
      </w:r>
    </w:p>
    <w:p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rsidTr="00551468">
        <w:trPr>
          <w:jc w:val="center"/>
        </w:trPr>
        <w:tc>
          <w:tcPr>
            <w:tcW w:w="4596" w:type="dxa"/>
          </w:tcPr>
          <w:p w:rsidR="00551468" w:rsidRPr="0016141B" w:rsidRDefault="00551468" w:rsidP="00551468">
            <w:pPr>
              <w:jc w:val="both"/>
              <w:rPr>
                <w:rFonts w:ascii="Arial" w:hAnsi="Arial" w:cs="Arial"/>
                <w:b/>
                <w:bCs/>
                <w:sz w:val="22"/>
                <w:szCs w:val="22"/>
              </w:rPr>
            </w:pPr>
            <w:bookmarkStart w:id="37" w:name="_Hlk28934862"/>
            <w:r w:rsidRPr="0016141B">
              <w:rPr>
                <w:rFonts w:ascii="Arial" w:hAnsi="Arial" w:cs="Arial"/>
                <w:b/>
                <w:bCs/>
                <w:sz w:val="22"/>
                <w:szCs w:val="22"/>
              </w:rPr>
              <w:t>Task</w:t>
            </w:r>
          </w:p>
        </w:tc>
        <w:tc>
          <w:tcPr>
            <w:tcW w:w="2442" w:type="dxa"/>
          </w:tcPr>
          <w:p w:rsidR="00551468" w:rsidRPr="0016141B" w:rsidRDefault="00551468" w:rsidP="00551468">
            <w:pPr>
              <w:jc w:val="both"/>
              <w:rPr>
                <w:rFonts w:ascii="Arial" w:hAnsi="Arial" w:cs="Arial"/>
                <w:b/>
                <w:bCs/>
                <w:sz w:val="22"/>
                <w:szCs w:val="22"/>
              </w:rPr>
            </w:pPr>
            <w:r w:rsidRPr="0016141B">
              <w:rPr>
                <w:rFonts w:ascii="Arial" w:hAnsi="Arial" w:cs="Arial"/>
                <w:b/>
                <w:bCs/>
                <w:sz w:val="22"/>
                <w:szCs w:val="22"/>
              </w:rPr>
              <w:t>Date</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First Advertisement Date for IFB</w:t>
            </w:r>
          </w:p>
        </w:tc>
        <w:tc>
          <w:tcPr>
            <w:tcW w:w="2442" w:type="dxa"/>
          </w:tcPr>
          <w:p w:rsidR="00551468" w:rsidRPr="0016141B" w:rsidRDefault="00E9382D" w:rsidP="00551468">
            <w:pPr>
              <w:jc w:val="both"/>
              <w:rPr>
                <w:rFonts w:ascii="Arial" w:hAnsi="Arial" w:cs="Arial"/>
                <w:sz w:val="22"/>
                <w:szCs w:val="22"/>
              </w:rPr>
            </w:pPr>
            <w:r w:rsidRPr="0016141B">
              <w:rPr>
                <w:rFonts w:ascii="Arial" w:hAnsi="Arial" w:cs="Arial"/>
                <w:sz w:val="22"/>
                <w:szCs w:val="22"/>
              </w:rPr>
              <w:t>01</w:t>
            </w:r>
            <w:r w:rsidR="00551468" w:rsidRPr="0016141B">
              <w:rPr>
                <w:rFonts w:ascii="Arial" w:hAnsi="Arial" w:cs="Arial"/>
                <w:sz w:val="22"/>
                <w:szCs w:val="22"/>
              </w:rPr>
              <w:t>/</w:t>
            </w:r>
            <w:r w:rsidR="0016141B" w:rsidRPr="0016141B">
              <w:rPr>
                <w:rFonts w:ascii="Arial" w:hAnsi="Arial" w:cs="Arial"/>
                <w:sz w:val="22"/>
                <w:szCs w:val="22"/>
              </w:rPr>
              <w:t>2</w:t>
            </w:r>
            <w:r w:rsidR="0017770D">
              <w:rPr>
                <w:rFonts w:ascii="Arial" w:hAnsi="Arial" w:cs="Arial"/>
                <w:sz w:val="22"/>
                <w:szCs w:val="22"/>
              </w:rPr>
              <w:t>2</w:t>
            </w:r>
            <w:bookmarkStart w:id="38" w:name="_GoBack"/>
            <w:bookmarkEnd w:id="38"/>
            <w:r w:rsidR="00551468" w:rsidRPr="0016141B">
              <w:rPr>
                <w:rFonts w:ascii="Arial" w:hAnsi="Arial" w:cs="Arial"/>
                <w:sz w:val="22"/>
                <w:szCs w:val="22"/>
              </w:rPr>
              <w:t>/</w:t>
            </w:r>
            <w:r w:rsidRPr="0016141B">
              <w:rPr>
                <w:rFonts w:ascii="Arial" w:hAnsi="Arial" w:cs="Arial"/>
                <w:sz w:val="22"/>
                <w:szCs w:val="22"/>
              </w:rPr>
              <w:t>20</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Second Advertisement Date for IFB</w:t>
            </w:r>
          </w:p>
        </w:tc>
        <w:tc>
          <w:tcPr>
            <w:tcW w:w="2442" w:type="dxa"/>
          </w:tcPr>
          <w:p w:rsidR="00551468" w:rsidRPr="0016141B" w:rsidRDefault="0032104E" w:rsidP="00551468">
            <w:pPr>
              <w:jc w:val="both"/>
              <w:rPr>
                <w:rFonts w:ascii="Arial" w:hAnsi="Arial" w:cs="Arial"/>
                <w:sz w:val="22"/>
                <w:szCs w:val="22"/>
              </w:rPr>
            </w:pPr>
            <w:r w:rsidRPr="0016141B">
              <w:rPr>
                <w:rFonts w:ascii="Arial" w:hAnsi="Arial" w:cs="Arial"/>
                <w:sz w:val="22"/>
                <w:szCs w:val="22"/>
              </w:rPr>
              <w:t>01</w:t>
            </w:r>
            <w:r w:rsidR="00551468" w:rsidRPr="0016141B">
              <w:rPr>
                <w:rFonts w:ascii="Arial" w:hAnsi="Arial" w:cs="Arial"/>
                <w:sz w:val="22"/>
                <w:szCs w:val="22"/>
              </w:rPr>
              <w:t>/</w:t>
            </w:r>
            <w:r w:rsidRPr="0016141B">
              <w:rPr>
                <w:rFonts w:ascii="Arial" w:hAnsi="Arial" w:cs="Arial"/>
                <w:sz w:val="22"/>
                <w:szCs w:val="22"/>
              </w:rPr>
              <w:t>2</w:t>
            </w:r>
            <w:r w:rsidR="0016141B" w:rsidRPr="0016141B">
              <w:rPr>
                <w:rFonts w:ascii="Arial" w:hAnsi="Arial" w:cs="Arial"/>
                <w:sz w:val="22"/>
                <w:szCs w:val="22"/>
              </w:rPr>
              <w:t>8</w:t>
            </w:r>
            <w:r w:rsidR="00551468" w:rsidRPr="0016141B">
              <w:rPr>
                <w:rFonts w:ascii="Arial" w:hAnsi="Arial" w:cs="Arial"/>
                <w:sz w:val="22"/>
                <w:szCs w:val="22"/>
              </w:rPr>
              <w:t>/</w:t>
            </w:r>
            <w:r w:rsidRPr="0016141B">
              <w:rPr>
                <w:rFonts w:ascii="Arial" w:hAnsi="Arial" w:cs="Arial"/>
                <w:sz w:val="22"/>
                <w:szCs w:val="22"/>
              </w:rPr>
              <w:t>20</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 xml:space="preserve">Deadline for </w:t>
            </w:r>
            <w:r w:rsidR="00F12737" w:rsidRPr="0016141B">
              <w:rPr>
                <w:rFonts w:ascii="Arial" w:hAnsi="Arial" w:cs="Arial"/>
                <w:sz w:val="22"/>
                <w:szCs w:val="22"/>
              </w:rPr>
              <w:t>Bidder</w:t>
            </w:r>
            <w:r w:rsidRPr="0016141B">
              <w:rPr>
                <w:rFonts w:ascii="Arial" w:hAnsi="Arial" w:cs="Arial"/>
                <w:sz w:val="22"/>
                <w:szCs w:val="22"/>
              </w:rPr>
              <w:t>’s Written Questions</w:t>
            </w:r>
          </w:p>
        </w:tc>
        <w:tc>
          <w:tcPr>
            <w:tcW w:w="2442" w:type="dxa"/>
          </w:tcPr>
          <w:p w:rsidR="00551468" w:rsidRPr="0016141B" w:rsidRDefault="00551468" w:rsidP="00551468">
            <w:pPr>
              <w:rPr>
                <w:rFonts w:ascii="Arial" w:hAnsi="Arial" w:cs="Arial"/>
                <w:sz w:val="22"/>
                <w:szCs w:val="22"/>
              </w:rPr>
            </w:pPr>
            <w:r w:rsidRPr="0016141B">
              <w:rPr>
                <w:rFonts w:ascii="Arial" w:hAnsi="Arial" w:cs="Arial"/>
                <w:sz w:val="22"/>
                <w:szCs w:val="22"/>
              </w:rPr>
              <w:t xml:space="preserve">3:00 p.m. Central Time on </w:t>
            </w:r>
            <w:r w:rsidR="0032104E" w:rsidRPr="0016141B">
              <w:rPr>
                <w:rFonts w:ascii="Arial" w:hAnsi="Arial" w:cs="Arial"/>
                <w:sz w:val="22"/>
                <w:szCs w:val="22"/>
              </w:rPr>
              <w:t>01</w:t>
            </w:r>
            <w:r w:rsidRPr="0016141B">
              <w:rPr>
                <w:rFonts w:ascii="Arial" w:hAnsi="Arial" w:cs="Arial"/>
                <w:sz w:val="22"/>
                <w:szCs w:val="22"/>
              </w:rPr>
              <w:t>/</w:t>
            </w:r>
            <w:r w:rsidR="0016141B" w:rsidRPr="0016141B">
              <w:rPr>
                <w:rFonts w:ascii="Arial" w:hAnsi="Arial" w:cs="Arial"/>
                <w:sz w:val="22"/>
                <w:szCs w:val="22"/>
              </w:rPr>
              <w:t>31</w:t>
            </w:r>
            <w:r w:rsidRPr="0016141B">
              <w:rPr>
                <w:rFonts w:ascii="Arial" w:hAnsi="Arial" w:cs="Arial"/>
                <w:sz w:val="22"/>
                <w:szCs w:val="22"/>
              </w:rPr>
              <w:t>/</w:t>
            </w:r>
            <w:r w:rsidR="0032104E" w:rsidRPr="0016141B">
              <w:rPr>
                <w:rFonts w:ascii="Arial" w:hAnsi="Arial" w:cs="Arial"/>
                <w:sz w:val="22"/>
                <w:szCs w:val="22"/>
              </w:rPr>
              <w:t>20</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Deadline for Questions Answered and Posted to ITS Web Site</w:t>
            </w:r>
          </w:p>
        </w:tc>
        <w:tc>
          <w:tcPr>
            <w:tcW w:w="2442" w:type="dxa"/>
          </w:tcPr>
          <w:p w:rsidR="00551468" w:rsidRPr="0016141B" w:rsidRDefault="00551468" w:rsidP="00551468">
            <w:pPr>
              <w:jc w:val="both"/>
              <w:rPr>
                <w:rFonts w:ascii="Arial" w:hAnsi="Arial" w:cs="Arial"/>
                <w:sz w:val="22"/>
                <w:szCs w:val="22"/>
              </w:rPr>
            </w:pPr>
          </w:p>
          <w:p w:rsidR="00551468" w:rsidRPr="0016141B" w:rsidRDefault="0032104E" w:rsidP="00551468">
            <w:pPr>
              <w:jc w:val="both"/>
              <w:rPr>
                <w:rFonts w:ascii="Arial" w:hAnsi="Arial" w:cs="Arial"/>
                <w:sz w:val="22"/>
                <w:szCs w:val="22"/>
              </w:rPr>
            </w:pPr>
            <w:r w:rsidRPr="0016141B">
              <w:rPr>
                <w:rFonts w:ascii="Arial" w:hAnsi="Arial" w:cs="Arial"/>
                <w:sz w:val="22"/>
                <w:szCs w:val="22"/>
              </w:rPr>
              <w:t>02</w:t>
            </w:r>
            <w:r w:rsidR="00551468" w:rsidRPr="0016141B">
              <w:rPr>
                <w:rFonts w:ascii="Arial" w:hAnsi="Arial" w:cs="Arial"/>
                <w:sz w:val="22"/>
                <w:szCs w:val="22"/>
              </w:rPr>
              <w:t>/</w:t>
            </w:r>
            <w:r w:rsidR="0016141B" w:rsidRPr="0016141B">
              <w:rPr>
                <w:rFonts w:ascii="Arial" w:hAnsi="Arial" w:cs="Arial"/>
                <w:sz w:val="22"/>
                <w:szCs w:val="22"/>
              </w:rPr>
              <w:t>11</w:t>
            </w:r>
            <w:r w:rsidR="00551468" w:rsidRPr="0016141B">
              <w:rPr>
                <w:rFonts w:ascii="Arial" w:hAnsi="Arial" w:cs="Arial"/>
                <w:sz w:val="22"/>
                <w:szCs w:val="22"/>
              </w:rPr>
              <w:t>/</w:t>
            </w:r>
            <w:r w:rsidRPr="0016141B">
              <w:rPr>
                <w:rFonts w:ascii="Arial" w:hAnsi="Arial" w:cs="Arial"/>
                <w:sz w:val="22"/>
                <w:szCs w:val="22"/>
              </w:rPr>
              <w:t>20</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Open Bids</w:t>
            </w:r>
          </w:p>
        </w:tc>
        <w:tc>
          <w:tcPr>
            <w:tcW w:w="2442"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 xml:space="preserve">3:00 p.m. Central Time on </w:t>
            </w:r>
            <w:r w:rsidR="0032104E" w:rsidRPr="0016141B">
              <w:rPr>
                <w:rFonts w:ascii="Arial" w:hAnsi="Arial" w:cs="Arial"/>
                <w:sz w:val="22"/>
                <w:szCs w:val="22"/>
              </w:rPr>
              <w:t>02</w:t>
            </w:r>
            <w:r w:rsidRPr="0016141B">
              <w:rPr>
                <w:rFonts w:ascii="Arial" w:hAnsi="Arial" w:cs="Arial"/>
                <w:sz w:val="22"/>
                <w:szCs w:val="22"/>
              </w:rPr>
              <w:t>/</w:t>
            </w:r>
            <w:r w:rsidR="00171ADA">
              <w:rPr>
                <w:rFonts w:ascii="Arial" w:hAnsi="Arial" w:cs="Arial"/>
                <w:sz w:val="22"/>
                <w:szCs w:val="22"/>
              </w:rPr>
              <w:t>20</w:t>
            </w:r>
            <w:r w:rsidRPr="0016141B">
              <w:rPr>
                <w:rFonts w:ascii="Arial" w:hAnsi="Arial" w:cs="Arial"/>
                <w:sz w:val="22"/>
                <w:szCs w:val="22"/>
              </w:rPr>
              <w:t>/</w:t>
            </w:r>
            <w:r w:rsidR="0032104E" w:rsidRPr="0016141B">
              <w:rPr>
                <w:rFonts w:ascii="Arial" w:hAnsi="Arial" w:cs="Arial"/>
                <w:sz w:val="22"/>
                <w:szCs w:val="22"/>
              </w:rPr>
              <w:t>20</w:t>
            </w:r>
          </w:p>
        </w:tc>
      </w:tr>
      <w:tr w:rsidR="00551468" w:rsidRPr="00551468" w:rsidTr="00551468">
        <w:trPr>
          <w:jc w:val="center"/>
        </w:trPr>
        <w:tc>
          <w:tcPr>
            <w:tcW w:w="4596" w:type="dxa"/>
          </w:tcPr>
          <w:p w:rsidR="00551468" w:rsidRPr="0016141B" w:rsidRDefault="0032104E" w:rsidP="00551468">
            <w:pPr>
              <w:jc w:val="both"/>
              <w:rPr>
                <w:rFonts w:ascii="Arial" w:hAnsi="Arial" w:cs="Arial"/>
                <w:sz w:val="22"/>
                <w:szCs w:val="22"/>
              </w:rPr>
            </w:pPr>
            <w:r w:rsidRPr="0016141B">
              <w:rPr>
                <w:rFonts w:ascii="Arial" w:hAnsi="Arial" w:cs="Arial"/>
                <w:sz w:val="22"/>
                <w:szCs w:val="22"/>
              </w:rPr>
              <w:t xml:space="preserve">Begin </w:t>
            </w:r>
            <w:r w:rsidR="00551468" w:rsidRPr="0016141B">
              <w:rPr>
                <w:rFonts w:ascii="Arial" w:hAnsi="Arial" w:cs="Arial"/>
                <w:sz w:val="22"/>
                <w:szCs w:val="22"/>
              </w:rPr>
              <w:t>Evaluation of Bids</w:t>
            </w:r>
          </w:p>
        </w:tc>
        <w:tc>
          <w:tcPr>
            <w:tcW w:w="2442" w:type="dxa"/>
          </w:tcPr>
          <w:p w:rsidR="00551468" w:rsidRPr="0016141B" w:rsidRDefault="0032104E" w:rsidP="00551468">
            <w:pPr>
              <w:jc w:val="both"/>
              <w:rPr>
                <w:rFonts w:ascii="Arial" w:hAnsi="Arial" w:cs="Arial"/>
                <w:sz w:val="22"/>
                <w:szCs w:val="22"/>
              </w:rPr>
            </w:pPr>
            <w:r w:rsidRPr="0016141B">
              <w:rPr>
                <w:rFonts w:ascii="Arial" w:hAnsi="Arial" w:cs="Arial"/>
                <w:sz w:val="22"/>
                <w:szCs w:val="22"/>
              </w:rPr>
              <w:t>02</w:t>
            </w:r>
            <w:r w:rsidR="00551468" w:rsidRPr="0016141B">
              <w:rPr>
                <w:rFonts w:ascii="Arial" w:hAnsi="Arial" w:cs="Arial"/>
                <w:sz w:val="22"/>
                <w:szCs w:val="22"/>
              </w:rPr>
              <w:t>/</w:t>
            </w:r>
            <w:r w:rsidR="00171ADA">
              <w:rPr>
                <w:rFonts w:ascii="Arial" w:hAnsi="Arial" w:cs="Arial"/>
                <w:sz w:val="22"/>
                <w:szCs w:val="22"/>
              </w:rPr>
              <w:t>20</w:t>
            </w:r>
            <w:r w:rsidR="00551468" w:rsidRPr="0016141B">
              <w:rPr>
                <w:rFonts w:ascii="Arial" w:hAnsi="Arial" w:cs="Arial"/>
                <w:sz w:val="22"/>
                <w:szCs w:val="22"/>
              </w:rPr>
              <w:t>/</w:t>
            </w:r>
            <w:r w:rsidRPr="0016141B">
              <w:rPr>
                <w:rFonts w:ascii="Arial" w:hAnsi="Arial" w:cs="Arial"/>
                <w:sz w:val="22"/>
                <w:szCs w:val="22"/>
              </w:rPr>
              <w:t>20</w:t>
            </w:r>
          </w:p>
        </w:tc>
      </w:tr>
      <w:tr w:rsidR="00551468" w:rsidRPr="00551468" w:rsidTr="00551468">
        <w:trPr>
          <w:jc w:val="center"/>
        </w:trPr>
        <w:tc>
          <w:tcPr>
            <w:tcW w:w="4596" w:type="dxa"/>
          </w:tcPr>
          <w:p w:rsidR="00551468" w:rsidRPr="0016141B" w:rsidRDefault="0016141B" w:rsidP="00551468">
            <w:pPr>
              <w:jc w:val="both"/>
              <w:rPr>
                <w:rFonts w:ascii="Arial" w:hAnsi="Arial" w:cs="Arial"/>
                <w:sz w:val="22"/>
                <w:szCs w:val="22"/>
              </w:rPr>
            </w:pPr>
            <w:r w:rsidRPr="0016141B">
              <w:rPr>
                <w:rFonts w:ascii="Arial" w:hAnsi="Arial" w:cs="Arial"/>
                <w:sz w:val="22"/>
                <w:szCs w:val="22"/>
              </w:rPr>
              <w:t xml:space="preserve">Begin </w:t>
            </w:r>
            <w:r w:rsidR="00551468" w:rsidRPr="0016141B">
              <w:rPr>
                <w:rFonts w:ascii="Arial" w:hAnsi="Arial" w:cs="Arial"/>
                <w:sz w:val="22"/>
                <w:szCs w:val="22"/>
              </w:rPr>
              <w:t>Contract Negotiation</w:t>
            </w:r>
            <w:r w:rsidRPr="0016141B">
              <w:rPr>
                <w:rFonts w:ascii="Arial" w:hAnsi="Arial" w:cs="Arial"/>
                <w:sz w:val="22"/>
                <w:szCs w:val="22"/>
              </w:rPr>
              <w:t>s</w:t>
            </w:r>
          </w:p>
        </w:tc>
        <w:tc>
          <w:tcPr>
            <w:tcW w:w="2442" w:type="dxa"/>
          </w:tcPr>
          <w:p w:rsidR="00551468" w:rsidRPr="0016141B" w:rsidRDefault="0016141B" w:rsidP="00551468">
            <w:pPr>
              <w:jc w:val="both"/>
              <w:rPr>
                <w:rFonts w:ascii="Arial" w:hAnsi="Arial" w:cs="Arial"/>
                <w:sz w:val="22"/>
                <w:szCs w:val="22"/>
              </w:rPr>
            </w:pPr>
            <w:r w:rsidRPr="0016141B">
              <w:rPr>
                <w:rFonts w:ascii="Arial" w:hAnsi="Arial" w:cs="Arial"/>
                <w:sz w:val="22"/>
                <w:szCs w:val="22"/>
              </w:rPr>
              <w:t>03/02/20</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Proposed Project Implementation Start-up</w:t>
            </w:r>
          </w:p>
        </w:tc>
        <w:tc>
          <w:tcPr>
            <w:tcW w:w="2442" w:type="dxa"/>
          </w:tcPr>
          <w:p w:rsidR="00551468" w:rsidRPr="0016141B" w:rsidRDefault="0016141B" w:rsidP="00551468">
            <w:pPr>
              <w:jc w:val="both"/>
              <w:rPr>
                <w:rFonts w:ascii="Arial" w:hAnsi="Arial" w:cs="Arial"/>
                <w:sz w:val="22"/>
                <w:szCs w:val="22"/>
              </w:rPr>
            </w:pPr>
            <w:r w:rsidRPr="0016141B">
              <w:rPr>
                <w:rFonts w:ascii="Arial" w:hAnsi="Arial" w:cs="Arial"/>
                <w:sz w:val="22"/>
                <w:szCs w:val="22"/>
              </w:rPr>
              <w:t>04/01/20</w:t>
            </w:r>
          </w:p>
        </w:tc>
      </w:tr>
      <w:tr w:rsidR="00551468" w:rsidRPr="00551468" w:rsidTr="00551468">
        <w:trPr>
          <w:jc w:val="center"/>
        </w:trPr>
        <w:tc>
          <w:tcPr>
            <w:tcW w:w="4596" w:type="dxa"/>
          </w:tcPr>
          <w:p w:rsidR="00551468" w:rsidRPr="0016141B" w:rsidRDefault="00551468" w:rsidP="00551468">
            <w:pPr>
              <w:jc w:val="both"/>
              <w:rPr>
                <w:rFonts w:ascii="Arial" w:hAnsi="Arial" w:cs="Arial"/>
                <w:sz w:val="22"/>
                <w:szCs w:val="22"/>
              </w:rPr>
            </w:pPr>
            <w:r w:rsidRPr="0016141B">
              <w:rPr>
                <w:rFonts w:ascii="Arial" w:hAnsi="Arial" w:cs="Arial"/>
                <w:sz w:val="22"/>
                <w:szCs w:val="22"/>
              </w:rPr>
              <w:t>Project Go-Live Deadline</w:t>
            </w:r>
          </w:p>
        </w:tc>
        <w:tc>
          <w:tcPr>
            <w:tcW w:w="2442" w:type="dxa"/>
          </w:tcPr>
          <w:p w:rsidR="00551468" w:rsidRPr="0016141B" w:rsidRDefault="0016141B" w:rsidP="00551468">
            <w:pPr>
              <w:jc w:val="both"/>
              <w:rPr>
                <w:rFonts w:ascii="Arial" w:hAnsi="Arial" w:cs="Arial"/>
                <w:sz w:val="22"/>
                <w:szCs w:val="22"/>
              </w:rPr>
            </w:pPr>
            <w:r w:rsidRPr="0016141B">
              <w:rPr>
                <w:rFonts w:ascii="Arial" w:hAnsi="Arial" w:cs="Arial"/>
                <w:sz w:val="22"/>
                <w:szCs w:val="22"/>
              </w:rPr>
              <w:t>05/29/20</w:t>
            </w:r>
          </w:p>
        </w:tc>
      </w:tr>
    </w:tbl>
    <w:bookmarkEnd w:id="37"/>
    <w:p w:rsidR="00072131" w:rsidRPr="00551468" w:rsidRDefault="00551468" w:rsidP="00CA2FF0">
      <w:pPr>
        <w:pStyle w:val="Level1"/>
        <w:jc w:val="both"/>
        <w:rPr>
          <w:rFonts w:ascii="Arial" w:hAnsi="Arial" w:cs="Arial"/>
          <w:b/>
          <w:sz w:val="22"/>
          <w:szCs w:val="22"/>
        </w:rPr>
      </w:pPr>
      <w:r w:rsidRPr="00551468">
        <w:rPr>
          <w:rFonts w:ascii="Arial" w:hAnsi="Arial" w:cs="Arial"/>
          <w:b/>
          <w:sz w:val="22"/>
          <w:szCs w:val="22"/>
        </w:rPr>
        <w:t>II.</w:t>
      </w:r>
      <w:r w:rsidRPr="00551468">
        <w:rPr>
          <w:rFonts w:ascii="Arial" w:hAnsi="Arial" w:cs="Arial"/>
          <w:b/>
          <w:sz w:val="22"/>
          <w:szCs w:val="22"/>
        </w:rPr>
        <w:tab/>
        <w:t>Clarification and Updates After Bid Opening</w:t>
      </w:r>
    </w:p>
    <w:p w:rsidR="00551468" w:rsidRPr="002E19AD" w:rsidRDefault="00551468" w:rsidP="00D24F5B">
      <w:pPr>
        <w:ind w:left="720"/>
        <w:jc w:val="both"/>
        <w:rPr>
          <w:rFonts w:ascii="Arial" w:hAnsi="Arial" w:cs="Arial"/>
          <w:sz w:val="22"/>
        </w:rPr>
      </w:pPr>
      <w:r w:rsidRPr="002E19AD">
        <w:rPr>
          <w:rFonts w:ascii="Arial" w:hAnsi="Arial" w:cs="Arial"/>
          <w:sz w:val="22"/>
        </w:rPr>
        <w:t xml:space="preserve">Bid clarifications and updates submitted after the bid opening date and time will be accepted or rejected at the sole discretion of ITS. </w:t>
      </w:r>
      <w:r>
        <w:rPr>
          <w:rFonts w:ascii="Arial" w:hAnsi="Arial" w:cs="Arial"/>
          <w:sz w:val="22"/>
        </w:rPr>
        <w:t xml:space="preserve"> </w:t>
      </w:r>
      <w:r w:rsidRPr="002E19AD">
        <w:rPr>
          <w:rFonts w:ascii="Arial" w:hAnsi="Arial" w:cs="Arial"/>
          <w:sz w:val="22"/>
        </w:rPr>
        <w:t xml:space="preserve">ITS will accept no price increases for a 90-day period after the bid opening. </w:t>
      </w:r>
      <w:r>
        <w:rPr>
          <w:rFonts w:ascii="Arial" w:hAnsi="Arial" w:cs="Arial"/>
          <w:sz w:val="22"/>
        </w:rPr>
        <w:t xml:space="preserve"> </w:t>
      </w:r>
      <w:r w:rsidRPr="002E19AD">
        <w:rPr>
          <w:rFonts w:ascii="Arial" w:hAnsi="Arial" w:cs="Arial"/>
          <w:sz w:val="22"/>
        </w:rPr>
        <w:t xml:space="preserve">However, the State will always take advantage of price decreases. </w:t>
      </w:r>
      <w:r>
        <w:rPr>
          <w:rFonts w:ascii="Arial" w:hAnsi="Arial" w:cs="Arial"/>
          <w:sz w:val="22"/>
        </w:rPr>
        <w:t xml:space="preserve"> </w:t>
      </w:r>
      <w:r w:rsidRPr="002E19AD">
        <w:rPr>
          <w:rFonts w:ascii="Arial" w:hAnsi="Arial" w:cs="Arial"/>
          <w:sz w:val="22"/>
        </w:rPr>
        <w:t>ITS will consider updates in the evaluation and selection of lowest bid only if:</w:t>
      </w:r>
      <w:r>
        <w:rPr>
          <w:rFonts w:ascii="Arial" w:hAnsi="Arial" w:cs="Arial"/>
          <w:sz w:val="22"/>
        </w:rPr>
        <w:t xml:space="preserve"> </w:t>
      </w:r>
      <w:r w:rsidRPr="002E19AD">
        <w:rPr>
          <w:rFonts w:ascii="Arial" w:hAnsi="Arial" w:cs="Arial"/>
          <w:sz w:val="22"/>
        </w:rPr>
        <w:t xml:space="preserve"> (a) the update provided is in effect nationally and has been publicly announced; and (b) the update is received early enough in the evaluation process to allow adequate time for re-evaluation. Bidders must follow the procedure outlined below in submitting updates to bids:</w:t>
      </w:r>
    </w:p>
    <w:p w:rsidR="00551468" w:rsidRPr="002E19AD" w:rsidRDefault="00551468" w:rsidP="00D24F5B">
      <w:pPr>
        <w:rPr>
          <w:rFonts w:ascii="Arial" w:hAnsi="Arial" w:cs="Arial"/>
          <w:sz w:val="22"/>
        </w:rPr>
      </w:pPr>
    </w:p>
    <w:p w:rsidR="00551468" w:rsidRPr="002E19AD" w:rsidRDefault="00551468" w:rsidP="00D24F5B">
      <w:pPr>
        <w:pStyle w:val="QuickA"/>
        <w:numPr>
          <w:ilvl w:val="0"/>
          <w:numId w:val="18"/>
        </w:numPr>
        <w:spacing w:after="240"/>
        <w:ind w:left="1440" w:hanging="720"/>
        <w:jc w:val="both"/>
        <w:rPr>
          <w:rFonts w:ascii="Arial" w:hAnsi="Arial" w:cs="Arial"/>
          <w:sz w:val="22"/>
        </w:rPr>
      </w:pPr>
      <w:r w:rsidRPr="002E19AD">
        <w:rPr>
          <w:rFonts w:ascii="Arial" w:hAnsi="Arial" w:cs="Arial"/>
          <w:sz w:val="22"/>
        </w:rPr>
        <w:t>The Bidder must submit a statement outlining the circumstances under which he is submitting a clarification or update to the original bid.</w:t>
      </w:r>
    </w:p>
    <w:p w:rsidR="00551468" w:rsidRDefault="00551468" w:rsidP="00D24F5B">
      <w:pPr>
        <w:pStyle w:val="StyleQuickAArial12ptJustifiedLinespacingMultiple1"/>
        <w:spacing w:after="240" w:line="240" w:lineRule="auto"/>
        <w:ind w:left="1440" w:hanging="720"/>
        <w:rPr>
          <w:sz w:val="22"/>
          <w:szCs w:val="24"/>
        </w:rPr>
      </w:pPr>
      <w:r w:rsidRPr="002E19AD">
        <w:rPr>
          <w:sz w:val="22"/>
          <w:szCs w:val="24"/>
        </w:rPr>
        <w:t xml:space="preserve">The Bidder must submit updates in </w:t>
      </w:r>
      <w:r w:rsidR="00450BC9" w:rsidRPr="00450BC9">
        <w:rPr>
          <w:sz w:val="22"/>
          <w:szCs w:val="24"/>
        </w:rPr>
        <w:t>eight</w:t>
      </w:r>
      <w:r w:rsidRPr="00450BC9">
        <w:rPr>
          <w:sz w:val="22"/>
          <w:szCs w:val="24"/>
        </w:rPr>
        <w:t xml:space="preserve"> (</w:t>
      </w:r>
      <w:r w:rsidR="00450BC9" w:rsidRPr="00450BC9">
        <w:rPr>
          <w:sz w:val="22"/>
          <w:szCs w:val="24"/>
        </w:rPr>
        <w:t>8</w:t>
      </w:r>
      <w:r w:rsidRPr="00450BC9">
        <w:rPr>
          <w:sz w:val="22"/>
          <w:szCs w:val="24"/>
        </w:rPr>
        <w:t>)</w:t>
      </w:r>
      <w:r w:rsidRPr="002E19AD">
        <w:rPr>
          <w:sz w:val="22"/>
          <w:szCs w:val="24"/>
        </w:rPr>
        <w:t xml:space="preserve"> copies and in the format of the specifications of only those pages in the bid document that should replace the old pages or that should be added. The revised pages must be marked as a bid clarification or update, dated, and page numbered.</w:t>
      </w:r>
    </w:p>
    <w:p w:rsidR="001F2C10" w:rsidRDefault="001F2C10" w:rsidP="0023302B">
      <w:pPr>
        <w:pStyle w:val="StyleQuickAArial12ptJustifiedLinespacingMultiple1"/>
        <w:numPr>
          <w:ilvl w:val="0"/>
          <w:numId w:val="0"/>
        </w:numPr>
        <w:spacing w:line="240" w:lineRule="auto"/>
        <w:rPr>
          <w:b/>
          <w:sz w:val="22"/>
          <w:szCs w:val="24"/>
        </w:rPr>
      </w:pPr>
      <w:r>
        <w:rPr>
          <w:b/>
          <w:sz w:val="22"/>
          <w:szCs w:val="24"/>
        </w:rPr>
        <w:t>III</w:t>
      </w:r>
      <w:r w:rsidR="00BF0D7F">
        <w:rPr>
          <w:b/>
          <w:sz w:val="22"/>
          <w:szCs w:val="24"/>
        </w:rPr>
        <w:t>.</w:t>
      </w:r>
      <w:r w:rsidR="00BF0D7F">
        <w:rPr>
          <w:b/>
          <w:sz w:val="22"/>
          <w:szCs w:val="24"/>
        </w:rPr>
        <w:tab/>
      </w:r>
      <w:r>
        <w:rPr>
          <w:b/>
          <w:sz w:val="22"/>
          <w:szCs w:val="24"/>
        </w:rPr>
        <w:t>Background and Overview</w:t>
      </w:r>
    </w:p>
    <w:p w:rsidR="001F2C10" w:rsidRPr="001F2C10" w:rsidRDefault="00EB31B7" w:rsidP="001F2C10">
      <w:pPr>
        <w:pStyle w:val="StyleQuickAArial12ptJustifiedLinespacingMultiple1"/>
        <w:numPr>
          <w:ilvl w:val="0"/>
          <w:numId w:val="0"/>
        </w:numPr>
        <w:spacing w:line="240" w:lineRule="auto"/>
        <w:ind w:left="720"/>
        <w:rPr>
          <w:sz w:val="22"/>
        </w:rPr>
      </w:pPr>
      <w:r>
        <w:rPr>
          <w:sz w:val="22"/>
        </w:rPr>
        <w:t xml:space="preserve">The current applications utilized at the Office of State Aid Road Construction (OSARC) are dependent on very outdated technology (FoxPro) which requires a DOS emulator for the applications to function. Most of the processes are manual, redundant, and rely heavily on paper and spreadsheets. These external steps are more susceptible to mistakes. OSARC seeks an e-construction solution set as a multi-module Software as a Service (SaaS) platform that will allow OSARC and county constituents to effectively manage and track road and bridge bidding, construction contract administration, and construction inspections in the cloud and on mobile devices, hosted offsite using cloud services. The goal of this project is to have a system that will contain all project information, including financial data and project location mapping. Additionally, this system should include a paperless workflow and approval process, real time reporting, and an area for attachment </w:t>
      </w:r>
      <w:r>
        <w:rPr>
          <w:sz w:val="22"/>
        </w:rPr>
        <w:lastRenderedPageBreak/>
        <w:t>of documents that are produced outside of the system. County officials will access the system to produce documents, prepare estimates, view project information, run reports, ad enter inspection reports. Contractors will also use the system to submit electronic bids on county construction projects.</w:t>
      </w:r>
    </w:p>
    <w:p w:rsidR="001F2C10" w:rsidRDefault="001F2C10" w:rsidP="0023302B">
      <w:pPr>
        <w:pStyle w:val="StyleQuickAArial12ptJustifiedLinespacingMultiple1"/>
        <w:numPr>
          <w:ilvl w:val="0"/>
          <w:numId w:val="0"/>
        </w:numPr>
        <w:spacing w:line="240" w:lineRule="auto"/>
        <w:rPr>
          <w:b/>
          <w:sz w:val="22"/>
          <w:szCs w:val="24"/>
        </w:rPr>
      </w:pPr>
    </w:p>
    <w:p w:rsidR="00FF34C2" w:rsidRDefault="001F2C10" w:rsidP="0023302B">
      <w:pPr>
        <w:pStyle w:val="StyleQuickAArial12ptJustifiedLinespacingMultiple1"/>
        <w:numPr>
          <w:ilvl w:val="0"/>
          <w:numId w:val="0"/>
        </w:numPr>
        <w:spacing w:line="240" w:lineRule="auto"/>
        <w:rPr>
          <w:b/>
          <w:sz w:val="22"/>
          <w:szCs w:val="24"/>
        </w:rPr>
      </w:pPr>
      <w:r>
        <w:rPr>
          <w:b/>
          <w:sz w:val="22"/>
          <w:szCs w:val="24"/>
        </w:rPr>
        <w:t>IV.</w:t>
      </w:r>
      <w:r>
        <w:rPr>
          <w:b/>
          <w:sz w:val="22"/>
          <w:szCs w:val="24"/>
        </w:rPr>
        <w:tab/>
      </w:r>
      <w:r w:rsidR="00551468" w:rsidRPr="00551468">
        <w:rPr>
          <w:b/>
          <w:sz w:val="22"/>
          <w:szCs w:val="24"/>
        </w:rPr>
        <w:t>Specifications</w:t>
      </w:r>
    </w:p>
    <w:p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rsidR="00FF34C2" w:rsidRDefault="00FF34C2" w:rsidP="00551468">
      <w:pPr>
        <w:pStyle w:val="StyleQuickAArial12ptJustifiedLinespacingMultiple1"/>
        <w:numPr>
          <w:ilvl w:val="0"/>
          <w:numId w:val="0"/>
        </w:numPr>
        <w:ind w:left="360" w:hanging="360"/>
        <w:rPr>
          <w:b/>
          <w:sz w:val="22"/>
          <w:szCs w:val="24"/>
        </w:rPr>
      </w:pPr>
    </w:p>
    <w:p w:rsidR="006F72E7" w:rsidRDefault="00C52529" w:rsidP="00C52529">
      <w:pPr>
        <w:pStyle w:val="QuickA"/>
        <w:numPr>
          <w:ilvl w:val="0"/>
          <w:numId w:val="30"/>
        </w:numPr>
        <w:spacing w:after="120"/>
        <w:jc w:val="both"/>
        <w:rPr>
          <w:rFonts w:ascii="Arial" w:hAnsi="Arial" w:cs="Arial"/>
          <w:sz w:val="22"/>
        </w:rPr>
      </w:pPr>
      <w:r>
        <w:rPr>
          <w:rFonts w:ascii="Arial" w:hAnsi="Arial" w:cs="Arial"/>
          <w:sz w:val="22"/>
        </w:rPr>
        <w:t>General Specifications</w:t>
      </w:r>
    </w:p>
    <w:p w:rsidR="00C52529" w:rsidRDefault="00C52529" w:rsidP="00620BBC">
      <w:pPr>
        <w:pStyle w:val="QuickA"/>
        <w:numPr>
          <w:ilvl w:val="1"/>
          <w:numId w:val="32"/>
        </w:numPr>
        <w:spacing w:after="120"/>
        <w:jc w:val="both"/>
        <w:rPr>
          <w:rFonts w:ascii="Arial" w:hAnsi="Arial" w:cs="Arial"/>
          <w:sz w:val="22"/>
        </w:rPr>
      </w:pPr>
      <w:r>
        <w:rPr>
          <w:rFonts w:ascii="Arial" w:hAnsi="Arial" w:cs="Arial"/>
          <w:sz w:val="22"/>
        </w:rPr>
        <w:t>The software solution must be compatible with Windows, Apple, and Android operating systems</w:t>
      </w:r>
      <w:r w:rsidR="00AE1901">
        <w:rPr>
          <w:rFonts w:ascii="Arial" w:hAnsi="Arial" w:cs="Arial"/>
          <w:sz w:val="22"/>
        </w:rPr>
        <w:t>.</w:t>
      </w:r>
    </w:p>
    <w:p w:rsidR="00C52529" w:rsidRDefault="00C52529" w:rsidP="00620BBC">
      <w:pPr>
        <w:pStyle w:val="QuickA"/>
        <w:numPr>
          <w:ilvl w:val="1"/>
          <w:numId w:val="32"/>
        </w:numPr>
        <w:spacing w:after="120"/>
        <w:jc w:val="both"/>
        <w:rPr>
          <w:rFonts w:ascii="Arial" w:hAnsi="Arial" w:cs="Arial"/>
          <w:sz w:val="22"/>
        </w:rPr>
      </w:pPr>
      <w:r>
        <w:rPr>
          <w:rFonts w:ascii="Arial" w:hAnsi="Arial" w:cs="Arial"/>
          <w:sz w:val="22"/>
        </w:rPr>
        <w:t xml:space="preserve">The software solution must allow OSARC to manage user accounts based on employee turnover and initially support up to 350 </w:t>
      </w:r>
      <w:r w:rsidR="00D24F5B">
        <w:rPr>
          <w:rFonts w:ascii="Arial" w:hAnsi="Arial" w:cs="Arial"/>
          <w:sz w:val="22"/>
        </w:rPr>
        <w:t xml:space="preserve">concurrent </w:t>
      </w:r>
      <w:r>
        <w:rPr>
          <w:rFonts w:ascii="Arial" w:hAnsi="Arial" w:cs="Arial"/>
          <w:sz w:val="22"/>
        </w:rPr>
        <w:t>users who will need access to document reviews such as change order reviews, pay estimate reviews, project summary reports, and other documents</w:t>
      </w:r>
      <w:r w:rsidR="00AE1901">
        <w:rPr>
          <w:rFonts w:ascii="Arial" w:hAnsi="Arial" w:cs="Arial"/>
          <w:sz w:val="22"/>
        </w:rPr>
        <w:t>.</w:t>
      </w:r>
    </w:p>
    <w:p w:rsidR="00C52529" w:rsidRDefault="00C52529" w:rsidP="00620BBC">
      <w:pPr>
        <w:pStyle w:val="QuickA"/>
        <w:numPr>
          <w:ilvl w:val="1"/>
          <w:numId w:val="32"/>
        </w:numPr>
        <w:spacing w:after="120"/>
        <w:jc w:val="both"/>
        <w:rPr>
          <w:rFonts w:ascii="Arial" w:hAnsi="Arial" w:cs="Arial"/>
          <w:sz w:val="22"/>
        </w:rPr>
      </w:pPr>
      <w:r>
        <w:rPr>
          <w:rFonts w:ascii="Arial" w:hAnsi="Arial" w:cs="Arial"/>
          <w:sz w:val="22"/>
        </w:rPr>
        <w:t>The solution must provide a fully integrated module functionality with a single database and single sign-on access</w:t>
      </w:r>
      <w:r w:rsidR="00AE1901">
        <w:rPr>
          <w:rFonts w:ascii="Arial" w:hAnsi="Arial" w:cs="Arial"/>
          <w:sz w:val="22"/>
        </w:rPr>
        <w:t>.</w:t>
      </w:r>
    </w:p>
    <w:p w:rsidR="00C52529" w:rsidRDefault="00725324" w:rsidP="00620BBC">
      <w:pPr>
        <w:pStyle w:val="QuickA"/>
        <w:numPr>
          <w:ilvl w:val="1"/>
          <w:numId w:val="32"/>
        </w:numPr>
        <w:spacing w:after="120"/>
        <w:jc w:val="both"/>
        <w:rPr>
          <w:rFonts w:ascii="Arial" w:hAnsi="Arial" w:cs="Arial"/>
          <w:sz w:val="22"/>
        </w:rPr>
      </w:pPr>
      <w:r>
        <w:rPr>
          <w:rFonts w:ascii="Arial" w:hAnsi="Arial" w:cs="Arial"/>
          <w:sz w:val="22"/>
        </w:rPr>
        <w:t>The solution must support the ability to manage a single contract ID through all system functionality</w:t>
      </w:r>
      <w:r w:rsidR="00AE1901">
        <w:rPr>
          <w:rFonts w:ascii="Arial" w:hAnsi="Arial" w:cs="Arial"/>
          <w:sz w:val="22"/>
        </w:rPr>
        <w:t>.</w:t>
      </w:r>
    </w:p>
    <w:p w:rsidR="00725324" w:rsidRDefault="00725324" w:rsidP="00620BBC">
      <w:pPr>
        <w:pStyle w:val="QuickA"/>
        <w:numPr>
          <w:ilvl w:val="1"/>
          <w:numId w:val="32"/>
        </w:numPr>
        <w:spacing w:after="120"/>
        <w:jc w:val="both"/>
        <w:rPr>
          <w:rFonts w:ascii="Arial" w:hAnsi="Arial" w:cs="Arial"/>
          <w:sz w:val="22"/>
        </w:rPr>
      </w:pPr>
      <w:r>
        <w:rPr>
          <w:rFonts w:ascii="Arial" w:hAnsi="Arial" w:cs="Arial"/>
          <w:sz w:val="22"/>
        </w:rPr>
        <w:t>The solution must provide on-line help for each application screen</w:t>
      </w:r>
      <w:r w:rsidR="00AE1901">
        <w:rPr>
          <w:rFonts w:ascii="Arial" w:hAnsi="Arial" w:cs="Arial"/>
          <w:sz w:val="22"/>
        </w:rPr>
        <w:t>.</w:t>
      </w:r>
    </w:p>
    <w:p w:rsidR="00725324" w:rsidRDefault="00725324" w:rsidP="00620BBC">
      <w:pPr>
        <w:pStyle w:val="QuickA"/>
        <w:numPr>
          <w:ilvl w:val="1"/>
          <w:numId w:val="32"/>
        </w:numPr>
        <w:spacing w:after="120"/>
        <w:jc w:val="both"/>
        <w:rPr>
          <w:rFonts w:ascii="Arial" w:hAnsi="Arial" w:cs="Arial"/>
          <w:sz w:val="22"/>
        </w:rPr>
      </w:pPr>
      <w:r>
        <w:rPr>
          <w:rFonts w:ascii="Arial" w:hAnsi="Arial" w:cs="Arial"/>
          <w:sz w:val="22"/>
        </w:rPr>
        <w:t>The solution must provide autocomplete fields with drop-down menus and keyed entry search of the first few characters</w:t>
      </w:r>
      <w:r w:rsidR="00AE1901">
        <w:rPr>
          <w:rFonts w:ascii="Arial" w:hAnsi="Arial" w:cs="Arial"/>
          <w:sz w:val="22"/>
        </w:rPr>
        <w:t>.</w:t>
      </w:r>
    </w:p>
    <w:p w:rsidR="00725324" w:rsidRDefault="00725324" w:rsidP="00620BBC">
      <w:pPr>
        <w:pStyle w:val="QuickA"/>
        <w:numPr>
          <w:ilvl w:val="1"/>
          <w:numId w:val="32"/>
        </w:numPr>
        <w:spacing w:after="120"/>
        <w:jc w:val="both"/>
        <w:rPr>
          <w:rFonts w:ascii="Arial" w:hAnsi="Arial" w:cs="Arial"/>
          <w:sz w:val="22"/>
        </w:rPr>
      </w:pPr>
      <w:r>
        <w:rPr>
          <w:rFonts w:ascii="Arial" w:hAnsi="Arial" w:cs="Arial"/>
          <w:sz w:val="22"/>
        </w:rPr>
        <w:t>The solution must utilize a user-friendly query tool (ad hoc reporting) to allow non-technical users to create, edit, delete, and share queries from the application database</w:t>
      </w:r>
      <w:r w:rsidR="00AE1901">
        <w:rPr>
          <w:rFonts w:ascii="Arial" w:hAnsi="Arial" w:cs="Arial"/>
          <w:sz w:val="22"/>
        </w:rPr>
        <w:t>.</w:t>
      </w:r>
    </w:p>
    <w:p w:rsidR="00725324" w:rsidRDefault="00725324" w:rsidP="00620BBC">
      <w:pPr>
        <w:pStyle w:val="QuickA"/>
        <w:numPr>
          <w:ilvl w:val="1"/>
          <w:numId w:val="32"/>
        </w:numPr>
        <w:spacing w:after="120"/>
        <w:jc w:val="both"/>
        <w:rPr>
          <w:rFonts w:ascii="Arial" w:hAnsi="Arial" w:cs="Arial"/>
          <w:sz w:val="22"/>
        </w:rPr>
      </w:pPr>
      <w:r>
        <w:rPr>
          <w:rFonts w:ascii="Arial" w:hAnsi="Arial" w:cs="Arial"/>
          <w:sz w:val="22"/>
        </w:rPr>
        <w:t>The solution must support the ability for an administrator to create ad hoc reports, available to users based on security settings</w:t>
      </w:r>
      <w:r w:rsidR="00AE1901">
        <w:rPr>
          <w:rFonts w:ascii="Arial" w:hAnsi="Arial" w:cs="Arial"/>
          <w:sz w:val="22"/>
        </w:rPr>
        <w:t>.</w:t>
      </w:r>
    </w:p>
    <w:p w:rsidR="00725324" w:rsidRDefault="00725324" w:rsidP="00620BBC">
      <w:pPr>
        <w:pStyle w:val="QuickA"/>
        <w:numPr>
          <w:ilvl w:val="1"/>
          <w:numId w:val="32"/>
        </w:numPr>
        <w:spacing w:after="120"/>
        <w:jc w:val="both"/>
        <w:rPr>
          <w:rFonts w:ascii="Arial" w:hAnsi="Arial" w:cs="Arial"/>
          <w:sz w:val="22"/>
        </w:rPr>
      </w:pPr>
      <w:r>
        <w:rPr>
          <w:rFonts w:ascii="Arial" w:hAnsi="Arial" w:cs="Arial"/>
          <w:sz w:val="22"/>
        </w:rPr>
        <w:t>The solution must support the ability to manage a variety of entities as “Organizations” in one system</w:t>
      </w:r>
      <w:r w:rsidR="00AE1901">
        <w:rPr>
          <w:rFonts w:ascii="Arial" w:hAnsi="Arial" w:cs="Arial"/>
          <w:sz w:val="22"/>
        </w:rPr>
        <w:t>.</w:t>
      </w:r>
    </w:p>
    <w:p w:rsidR="00725324" w:rsidRDefault="00B43509" w:rsidP="00620BBC">
      <w:pPr>
        <w:pStyle w:val="QuickA"/>
        <w:numPr>
          <w:ilvl w:val="1"/>
          <w:numId w:val="32"/>
        </w:numPr>
        <w:spacing w:after="120"/>
        <w:jc w:val="both"/>
        <w:rPr>
          <w:rFonts w:ascii="Arial" w:hAnsi="Arial" w:cs="Arial"/>
          <w:sz w:val="22"/>
        </w:rPr>
      </w:pPr>
      <w:r>
        <w:rPr>
          <w:rFonts w:ascii="Arial" w:hAnsi="Arial" w:cs="Arial"/>
          <w:sz w:val="22"/>
        </w:rPr>
        <w:t>The solution must offer full-featured, configurable data search functions that can be scheduled to run automatically and/or as a result of an individual request from an authorized user</w:t>
      </w:r>
      <w:r w:rsidR="00AE1901">
        <w:rPr>
          <w:rFonts w:ascii="Arial" w:hAnsi="Arial" w:cs="Arial"/>
          <w:sz w:val="22"/>
        </w:rPr>
        <w:t>.</w:t>
      </w:r>
    </w:p>
    <w:p w:rsidR="00B43509" w:rsidRDefault="00B43509" w:rsidP="00620BBC">
      <w:pPr>
        <w:pStyle w:val="QuickA"/>
        <w:numPr>
          <w:ilvl w:val="1"/>
          <w:numId w:val="32"/>
        </w:numPr>
        <w:spacing w:after="120"/>
        <w:jc w:val="both"/>
        <w:rPr>
          <w:rFonts w:ascii="Arial" w:hAnsi="Arial" w:cs="Arial"/>
          <w:sz w:val="22"/>
        </w:rPr>
      </w:pPr>
      <w:r>
        <w:rPr>
          <w:rFonts w:ascii="Arial" w:hAnsi="Arial" w:cs="Arial"/>
          <w:sz w:val="22"/>
        </w:rPr>
        <w:t>The solution must provide global search functionality. At a minimum, this function should allow a user to search for any data or combination of data in the system. The results should be presented in a priorities structure determined by the relevance to the search criteria. All connected or relatable data based on the search criteria should be presented as within the priorities results</w:t>
      </w:r>
      <w:r w:rsidR="00AE1901">
        <w:rPr>
          <w:rFonts w:ascii="Arial" w:hAnsi="Arial" w:cs="Arial"/>
          <w:sz w:val="22"/>
        </w:rPr>
        <w:t>.</w:t>
      </w:r>
    </w:p>
    <w:p w:rsidR="00B43509" w:rsidRDefault="00B43509" w:rsidP="00620BBC">
      <w:pPr>
        <w:pStyle w:val="QuickA"/>
        <w:numPr>
          <w:ilvl w:val="1"/>
          <w:numId w:val="32"/>
        </w:numPr>
        <w:spacing w:after="120"/>
        <w:jc w:val="both"/>
        <w:rPr>
          <w:rFonts w:ascii="Arial" w:hAnsi="Arial" w:cs="Arial"/>
          <w:sz w:val="22"/>
        </w:rPr>
      </w:pPr>
      <w:r>
        <w:rPr>
          <w:rFonts w:ascii="Arial" w:hAnsi="Arial" w:cs="Arial"/>
          <w:sz w:val="22"/>
        </w:rPr>
        <w:t>The solution must offer E-signature functionality</w:t>
      </w:r>
      <w:r w:rsidR="00AE1901">
        <w:rPr>
          <w:rFonts w:ascii="Arial" w:hAnsi="Arial" w:cs="Arial"/>
          <w:sz w:val="22"/>
        </w:rPr>
        <w:t>.</w:t>
      </w:r>
    </w:p>
    <w:p w:rsidR="0016141B" w:rsidRDefault="0016141B" w:rsidP="00620BBC">
      <w:pPr>
        <w:pStyle w:val="QuickA"/>
        <w:numPr>
          <w:ilvl w:val="1"/>
          <w:numId w:val="32"/>
        </w:numPr>
        <w:spacing w:after="120"/>
        <w:jc w:val="both"/>
        <w:rPr>
          <w:rFonts w:ascii="Arial" w:hAnsi="Arial" w:cs="Arial"/>
          <w:sz w:val="22"/>
        </w:rPr>
      </w:pPr>
      <w:r>
        <w:rPr>
          <w:rFonts w:ascii="Arial" w:hAnsi="Arial" w:cs="Arial"/>
          <w:sz w:val="22"/>
        </w:rPr>
        <w:t xml:space="preserve">The vendor must be able to implement/configure the system </w:t>
      </w:r>
      <w:r w:rsidR="00171ADA">
        <w:rPr>
          <w:rFonts w:ascii="Arial" w:hAnsi="Arial" w:cs="Arial"/>
          <w:sz w:val="22"/>
        </w:rPr>
        <w:t>proposed</w:t>
      </w:r>
      <w:r>
        <w:rPr>
          <w:rFonts w:ascii="Arial" w:hAnsi="Arial" w:cs="Arial"/>
          <w:sz w:val="22"/>
        </w:rPr>
        <w:t xml:space="preserve"> in their </w:t>
      </w:r>
      <w:r w:rsidR="00924ECA">
        <w:rPr>
          <w:rFonts w:ascii="Arial" w:hAnsi="Arial" w:cs="Arial"/>
          <w:sz w:val="22"/>
        </w:rPr>
        <w:t>bid</w:t>
      </w:r>
      <w:r>
        <w:rPr>
          <w:rFonts w:ascii="Arial" w:hAnsi="Arial" w:cs="Arial"/>
          <w:sz w:val="22"/>
        </w:rPr>
        <w:t>.</w:t>
      </w:r>
    </w:p>
    <w:p w:rsidR="00653FB7" w:rsidRDefault="00653FB7" w:rsidP="00620BBC">
      <w:pPr>
        <w:pStyle w:val="QuickA"/>
        <w:numPr>
          <w:ilvl w:val="1"/>
          <w:numId w:val="32"/>
        </w:numPr>
        <w:spacing w:after="120"/>
        <w:jc w:val="both"/>
        <w:rPr>
          <w:rFonts w:ascii="Arial" w:hAnsi="Arial" w:cs="Arial"/>
          <w:sz w:val="22"/>
        </w:rPr>
      </w:pPr>
      <w:r>
        <w:rPr>
          <w:rFonts w:ascii="Arial" w:hAnsi="Arial" w:cs="Arial"/>
          <w:sz w:val="22"/>
        </w:rPr>
        <w:t>The State reserves the right to request demonstrations of any proposed solution.</w:t>
      </w:r>
    </w:p>
    <w:p w:rsidR="00C52529" w:rsidRDefault="00C52529" w:rsidP="00C52529">
      <w:pPr>
        <w:pStyle w:val="QuickA"/>
        <w:numPr>
          <w:ilvl w:val="0"/>
          <w:numId w:val="30"/>
        </w:numPr>
        <w:spacing w:after="120"/>
        <w:jc w:val="both"/>
        <w:rPr>
          <w:rFonts w:ascii="Arial" w:hAnsi="Arial" w:cs="Arial"/>
          <w:sz w:val="22"/>
        </w:rPr>
      </w:pPr>
      <w:r>
        <w:rPr>
          <w:rFonts w:ascii="Arial" w:hAnsi="Arial" w:cs="Arial"/>
          <w:sz w:val="22"/>
        </w:rPr>
        <w:lastRenderedPageBreak/>
        <w:t>Hosting/Infrastructure</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be hosted in a tier 2 data center within the continental United States</w:t>
      </w:r>
      <w:r w:rsidR="00AE1901">
        <w:rPr>
          <w:rFonts w:ascii="Arial" w:hAnsi="Arial" w:cs="Arial"/>
          <w:sz w:val="22"/>
        </w:rPr>
        <w:t>.</w:t>
      </w:r>
      <w:r w:rsidR="00924ECA">
        <w:rPr>
          <w:rFonts w:ascii="Arial" w:hAnsi="Arial" w:cs="Arial"/>
          <w:sz w:val="22"/>
        </w:rPr>
        <w:t xml:space="preserve"> Vendor must state the location of the data center and backup site.</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have a 99.98% uptime of service</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be browser neutral</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vendor must provide standard NIST features for backup/recovery, data retention, and disaster recovery</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vendor must guarantee that OSARC can download, copy, and manage the Agency’s data at any time</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support authentication via MS Active Directory services</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support role-based access to control access by individual users or user groups, including external users</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support user access rights managed by the Agency to the subsystem, page or field level</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support dashboards based on user roles and responsibilities, including tasks and status, if applicable</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support the ability to provide email notifications</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have audit trail functionality/logs</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support input validation</w:t>
      </w:r>
      <w:r w:rsidR="00AE1901">
        <w:rPr>
          <w:rFonts w:ascii="Arial" w:hAnsi="Arial" w:cs="Arial"/>
          <w:sz w:val="22"/>
        </w:rPr>
        <w:t>.</w:t>
      </w:r>
    </w:p>
    <w:p w:rsid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solution must provide project archive functionality</w:t>
      </w:r>
      <w:r w:rsidR="00AE1901">
        <w:rPr>
          <w:rFonts w:ascii="Arial" w:hAnsi="Arial" w:cs="Arial"/>
          <w:sz w:val="22"/>
        </w:rPr>
        <w:t>.</w:t>
      </w:r>
    </w:p>
    <w:p w:rsidR="004108BC" w:rsidRPr="004108BC" w:rsidRDefault="004108BC" w:rsidP="00620BBC">
      <w:pPr>
        <w:pStyle w:val="QuickA"/>
        <w:numPr>
          <w:ilvl w:val="1"/>
          <w:numId w:val="33"/>
        </w:numPr>
        <w:spacing w:after="120"/>
        <w:jc w:val="both"/>
        <w:rPr>
          <w:rFonts w:ascii="Arial" w:hAnsi="Arial" w:cs="Arial"/>
          <w:sz w:val="22"/>
        </w:rPr>
      </w:pPr>
      <w:r>
        <w:rPr>
          <w:rFonts w:ascii="Arial" w:hAnsi="Arial" w:cs="Arial"/>
          <w:sz w:val="22"/>
        </w:rPr>
        <w:t>The vendor must provide system maintenance and/or updates to ensure the continuing operation, performance, and security of the system after implementation.</w:t>
      </w:r>
    </w:p>
    <w:p w:rsidR="00C52529" w:rsidRDefault="00C52529" w:rsidP="00C52529">
      <w:pPr>
        <w:pStyle w:val="QuickA"/>
        <w:numPr>
          <w:ilvl w:val="0"/>
          <w:numId w:val="30"/>
        </w:numPr>
        <w:spacing w:after="120"/>
        <w:jc w:val="both"/>
        <w:rPr>
          <w:rFonts w:ascii="Arial" w:hAnsi="Arial" w:cs="Arial"/>
          <w:sz w:val="22"/>
        </w:rPr>
      </w:pPr>
      <w:r>
        <w:rPr>
          <w:rFonts w:ascii="Arial" w:hAnsi="Arial" w:cs="Arial"/>
          <w:sz w:val="22"/>
        </w:rPr>
        <w:t>Estimates</w:t>
      </w:r>
    </w:p>
    <w:p w:rsidR="004108BC" w:rsidRDefault="004108BC" w:rsidP="00620BBC">
      <w:pPr>
        <w:pStyle w:val="QuickA"/>
        <w:numPr>
          <w:ilvl w:val="1"/>
          <w:numId w:val="34"/>
        </w:numPr>
        <w:spacing w:after="120"/>
        <w:jc w:val="both"/>
        <w:rPr>
          <w:rFonts w:ascii="Arial" w:hAnsi="Arial" w:cs="Arial"/>
          <w:sz w:val="22"/>
        </w:rPr>
      </w:pPr>
      <w:r>
        <w:rPr>
          <w:rFonts w:ascii="Arial" w:hAnsi="Arial" w:cs="Arial"/>
          <w:sz w:val="22"/>
        </w:rPr>
        <w:t>The solution must support historic item price lookup for estimating based on project/item search criteria</w:t>
      </w:r>
      <w:r w:rsidR="000C63FC">
        <w:rPr>
          <w:rFonts w:ascii="Arial" w:hAnsi="Arial" w:cs="Arial"/>
          <w:sz w:val="22"/>
        </w:rPr>
        <w:t>.</w:t>
      </w:r>
    </w:p>
    <w:p w:rsidR="004108BC" w:rsidRDefault="004108BC" w:rsidP="00620BBC">
      <w:pPr>
        <w:pStyle w:val="QuickA"/>
        <w:numPr>
          <w:ilvl w:val="1"/>
          <w:numId w:val="34"/>
        </w:numPr>
        <w:spacing w:after="120"/>
        <w:jc w:val="both"/>
        <w:rPr>
          <w:rFonts w:ascii="Arial" w:hAnsi="Arial" w:cs="Arial"/>
          <w:sz w:val="22"/>
        </w:rPr>
      </w:pPr>
      <w:r>
        <w:rPr>
          <w:rFonts w:ascii="Arial" w:hAnsi="Arial" w:cs="Arial"/>
          <w:sz w:val="22"/>
        </w:rPr>
        <w:t>The solution must support logging of all changes to an estimate including what change was made, by whom, and when</w:t>
      </w:r>
      <w:r w:rsidR="000C63FC">
        <w:rPr>
          <w:rFonts w:ascii="Arial" w:hAnsi="Arial" w:cs="Arial"/>
          <w:sz w:val="22"/>
        </w:rPr>
        <w:t>.</w:t>
      </w:r>
    </w:p>
    <w:p w:rsidR="004108BC" w:rsidRDefault="004108BC" w:rsidP="00620BBC">
      <w:pPr>
        <w:pStyle w:val="QuickA"/>
        <w:numPr>
          <w:ilvl w:val="1"/>
          <w:numId w:val="34"/>
        </w:numPr>
        <w:spacing w:after="120"/>
        <w:jc w:val="both"/>
        <w:rPr>
          <w:rFonts w:ascii="Arial" w:hAnsi="Arial" w:cs="Arial"/>
          <w:sz w:val="22"/>
        </w:rPr>
      </w:pPr>
      <w:r>
        <w:rPr>
          <w:rFonts w:ascii="Arial" w:hAnsi="Arial" w:cs="Arial"/>
          <w:sz w:val="22"/>
        </w:rPr>
        <w:t>The solution must utilize charting of historic item prices</w:t>
      </w:r>
      <w:r w:rsidR="000C63FC">
        <w:rPr>
          <w:rFonts w:ascii="Arial" w:hAnsi="Arial" w:cs="Arial"/>
          <w:sz w:val="22"/>
        </w:rPr>
        <w:t>.</w:t>
      </w:r>
    </w:p>
    <w:p w:rsidR="004108BC" w:rsidRDefault="00A84E7E" w:rsidP="00620BBC">
      <w:pPr>
        <w:pStyle w:val="QuickA"/>
        <w:numPr>
          <w:ilvl w:val="1"/>
          <w:numId w:val="34"/>
        </w:numPr>
        <w:spacing w:after="120"/>
        <w:jc w:val="both"/>
        <w:rPr>
          <w:rFonts w:ascii="Arial" w:hAnsi="Arial" w:cs="Arial"/>
          <w:sz w:val="22"/>
        </w:rPr>
      </w:pPr>
      <w:r>
        <w:rPr>
          <w:rFonts w:ascii="Arial" w:hAnsi="Arial" w:cs="Arial"/>
          <w:sz w:val="22"/>
        </w:rPr>
        <w:t>The solution must support alternates and options</w:t>
      </w:r>
      <w:r w:rsidR="000C63FC">
        <w:rPr>
          <w:rFonts w:ascii="Arial" w:hAnsi="Arial" w:cs="Arial"/>
          <w:sz w:val="22"/>
        </w:rPr>
        <w:t>.</w:t>
      </w:r>
    </w:p>
    <w:p w:rsidR="00A84E7E" w:rsidRDefault="00A84E7E" w:rsidP="00620BBC">
      <w:pPr>
        <w:pStyle w:val="QuickA"/>
        <w:numPr>
          <w:ilvl w:val="1"/>
          <w:numId w:val="34"/>
        </w:numPr>
        <w:spacing w:after="120"/>
        <w:jc w:val="both"/>
        <w:rPr>
          <w:rFonts w:ascii="Arial" w:hAnsi="Arial" w:cs="Arial"/>
          <w:sz w:val="22"/>
        </w:rPr>
      </w:pPr>
      <w:r>
        <w:rPr>
          <w:rFonts w:ascii="Arial" w:hAnsi="Arial" w:cs="Arial"/>
          <w:sz w:val="22"/>
        </w:rPr>
        <w:t>The solution must have the ability to group project level pay items by category</w:t>
      </w:r>
      <w:r w:rsidR="000C63FC">
        <w:rPr>
          <w:rFonts w:ascii="Arial" w:hAnsi="Arial" w:cs="Arial"/>
          <w:sz w:val="22"/>
        </w:rPr>
        <w:t>.</w:t>
      </w:r>
    </w:p>
    <w:p w:rsidR="00A84E7E" w:rsidRDefault="00A84E7E" w:rsidP="00620BBC">
      <w:pPr>
        <w:pStyle w:val="QuickA"/>
        <w:numPr>
          <w:ilvl w:val="1"/>
          <w:numId w:val="34"/>
        </w:numPr>
        <w:spacing w:after="120"/>
        <w:jc w:val="both"/>
        <w:rPr>
          <w:rFonts w:ascii="Arial" w:hAnsi="Arial" w:cs="Arial"/>
          <w:sz w:val="22"/>
        </w:rPr>
      </w:pPr>
      <w:r>
        <w:rPr>
          <w:rFonts w:ascii="Arial" w:hAnsi="Arial" w:cs="Arial"/>
          <w:sz w:val="22"/>
        </w:rPr>
        <w:t>The solution must provide historical tracking and reporting of all projects and contracts worked on by the Agency within the system</w:t>
      </w:r>
      <w:r w:rsidR="000C63FC">
        <w:rPr>
          <w:rFonts w:ascii="Arial" w:hAnsi="Arial" w:cs="Arial"/>
          <w:sz w:val="22"/>
        </w:rPr>
        <w:t>.</w:t>
      </w:r>
    </w:p>
    <w:p w:rsidR="00A84E7E" w:rsidRDefault="00A84E7E" w:rsidP="00620BBC">
      <w:pPr>
        <w:pStyle w:val="QuickA"/>
        <w:numPr>
          <w:ilvl w:val="1"/>
          <w:numId w:val="34"/>
        </w:numPr>
        <w:spacing w:after="120"/>
        <w:jc w:val="both"/>
        <w:rPr>
          <w:rFonts w:ascii="Arial" w:hAnsi="Arial" w:cs="Arial"/>
          <w:sz w:val="22"/>
        </w:rPr>
      </w:pPr>
      <w:r>
        <w:rPr>
          <w:rFonts w:ascii="Arial" w:hAnsi="Arial" w:cs="Arial"/>
          <w:sz w:val="22"/>
        </w:rPr>
        <w:t>The solution must support bid and non-bid items</w:t>
      </w:r>
      <w:r w:rsidR="000C63FC">
        <w:rPr>
          <w:rFonts w:ascii="Arial" w:hAnsi="Arial" w:cs="Arial"/>
          <w:sz w:val="22"/>
        </w:rPr>
        <w:t>.</w:t>
      </w:r>
    </w:p>
    <w:p w:rsidR="00A84E7E" w:rsidRDefault="00A84E7E" w:rsidP="00620BBC">
      <w:pPr>
        <w:pStyle w:val="QuickA"/>
        <w:numPr>
          <w:ilvl w:val="1"/>
          <w:numId w:val="34"/>
        </w:numPr>
        <w:spacing w:after="120"/>
        <w:jc w:val="both"/>
        <w:rPr>
          <w:rFonts w:ascii="Arial" w:hAnsi="Arial" w:cs="Arial"/>
          <w:sz w:val="22"/>
        </w:rPr>
      </w:pPr>
      <w:r>
        <w:rPr>
          <w:rFonts w:ascii="Arial" w:hAnsi="Arial" w:cs="Arial"/>
          <w:sz w:val="22"/>
        </w:rPr>
        <w:t>The solution must support multiple levels of project funding</w:t>
      </w:r>
      <w:r w:rsidR="000C63FC">
        <w:rPr>
          <w:rFonts w:ascii="Arial" w:hAnsi="Arial" w:cs="Arial"/>
          <w:sz w:val="22"/>
        </w:rPr>
        <w:t>.</w:t>
      </w:r>
    </w:p>
    <w:p w:rsidR="00A84E7E" w:rsidRDefault="00A84E7E" w:rsidP="00620BBC">
      <w:pPr>
        <w:pStyle w:val="QuickA"/>
        <w:numPr>
          <w:ilvl w:val="1"/>
          <w:numId w:val="34"/>
        </w:numPr>
        <w:spacing w:after="120"/>
        <w:jc w:val="both"/>
        <w:rPr>
          <w:rFonts w:ascii="Arial" w:hAnsi="Arial" w:cs="Arial"/>
          <w:sz w:val="22"/>
        </w:rPr>
      </w:pPr>
      <w:r>
        <w:rPr>
          <w:rFonts w:ascii="Arial" w:hAnsi="Arial" w:cs="Arial"/>
          <w:sz w:val="22"/>
        </w:rPr>
        <w:t>The solution must provide functionality to upload support documentation.</w:t>
      </w:r>
    </w:p>
    <w:p w:rsidR="00C52529" w:rsidRDefault="00C52529" w:rsidP="00C52529">
      <w:pPr>
        <w:pStyle w:val="QuickA"/>
        <w:numPr>
          <w:ilvl w:val="0"/>
          <w:numId w:val="30"/>
        </w:numPr>
        <w:spacing w:after="120"/>
        <w:jc w:val="both"/>
        <w:rPr>
          <w:rFonts w:ascii="Arial" w:hAnsi="Arial" w:cs="Arial"/>
          <w:sz w:val="22"/>
        </w:rPr>
      </w:pPr>
      <w:r>
        <w:rPr>
          <w:rFonts w:ascii="Arial" w:hAnsi="Arial" w:cs="Arial"/>
          <w:sz w:val="22"/>
        </w:rPr>
        <w:t>E-Bidding</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lastRenderedPageBreak/>
        <w:t>The solution must have the ability to prepare a proposal</w:t>
      </w:r>
      <w:r w:rsidR="00D24F5B">
        <w:rPr>
          <w:rFonts w:ascii="Arial" w:hAnsi="Arial" w:cs="Arial"/>
          <w:sz w:val="22"/>
        </w:rPr>
        <w:t>-</w:t>
      </w:r>
      <w:r>
        <w:rPr>
          <w:rFonts w:ascii="Arial" w:hAnsi="Arial" w:cs="Arial"/>
          <w:sz w:val="22"/>
        </w:rPr>
        <w:t>letting package including all forms, lists, documents, provisions, and files needed to be included as part of a proposal package</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develop projects from estimate data, including managing the category funding and other project specific information</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create a proposal from one or more projects</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maintain a list of pre-qualified vendors</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set up bid lettings for specific dates, including the ability to add, edit, and delete bid letting calls</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maintain a list of plan-holders</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maintain listing of approved bidders by contract</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maintain all contractor insurance and bonding information within the system</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support the management of documents and forms including templates/reports for Contract Award Letter, Contract Execution Letter, etc. Documents and reports related to a bid package must be supported as well</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cancel or re-advertise bid packages</w:t>
      </w:r>
      <w:r w:rsidR="000C63FC">
        <w:rPr>
          <w:rFonts w:ascii="Arial" w:hAnsi="Arial" w:cs="Arial"/>
          <w:sz w:val="22"/>
        </w:rPr>
        <w:t>.</w:t>
      </w:r>
    </w:p>
    <w:p w:rsidR="00A84E7E" w:rsidRDefault="00A84E7E"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for contractors to bid on packages securely, submit certifications and other bidding documentation, acknowledge addenda, etc., from a web-based application</w:t>
      </w:r>
      <w:r w:rsidR="000C63FC">
        <w:rPr>
          <w:rFonts w:ascii="Arial" w:hAnsi="Arial" w:cs="Arial"/>
          <w:sz w:val="22"/>
        </w:rPr>
        <w:t>.</w:t>
      </w:r>
    </w:p>
    <w:p w:rsidR="00A84E7E" w:rsidRDefault="00AD77E5" w:rsidP="00620BBC">
      <w:pPr>
        <w:pStyle w:val="QuickA"/>
        <w:numPr>
          <w:ilvl w:val="1"/>
          <w:numId w:val="35"/>
        </w:numPr>
        <w:spacing w:after="120"/>
        <w:jc w:val="both"/>
        <w:rPr>
          <w:rFonts w:ascii="Arial" w:hAnsi="Arial" w:cs="Arial"/>
          <w:sz w:val="22"/>
        </w:rPr>
      </w:pPr>
      <w:r>
        <w:rPr>
          <w:rFonts w:ascii="Arial" w:hAnsi="Arial" w:cs="Arial"/>
          <w:sz w:val="22"/>
        </w:rPr>
        <w:t>The solution must support an automated addendum process, ensuring a smooth and timely flow of information between the enterprise system and contractors</w:t>
      </w:r>
      <w:r w:rsidR="000C63FC">
        <w:rPr>
          <w:rFonts w:ascii="Arial" w:hAnsi="Arial" w:cs="Arial"/>
          <w:sz w:val="22"/>
        </w:rPr>
        <w:t>.</w:t>
      </w:r>
    </w:p>
    <w:p w:rsidR="00AD77E5" w:rsidRDefault="00AD77E5"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for contractors to submit and withdraw bids as desired prior to the bid open</w:t>
      </w:r>
      <w:r w:rsidR="00D24F5B">
        <w:rPr>
          <w:rFonts w:ascii="Arial" w:hAnsi="Arial" w:cs="Arial"/>
          <w:sz w:val="22"/>
        </w:rPr>
        <w:t>ing</w:t>
      </w:r>
      <w:r>
        <w:rPr>
          <w:rFonts w:ascii="Arial" w:hAnsi="Arial" w:cs="Arial"/>
          <w:sz w:val="22"/>
        </w:rPr>
        <w:t xml:space="preserve"> date</w:t>
      </w:r>
      <w:r w:rsidR="000C63FC">
        <w:rPr>
          <w:rFonts w:ascii="Arial" w:hAnsi="Arial" w:cs="Arial"/>
          <w:sz w:val="22"/>
        </w:rPr>
        <w:t>.</w:t>
      </w:r>
    </w:p>
    <w:p w:rsidR="00AD77E5" w:rsidRDefault="00AD77E5" w:rsidP="00620BBC">
      <w:pPr>
        <w:pStyle w:val="QuickA"/>
        <w:numPr>
          <w:ilvl w:val="1"/>
          <w:numId w:val="35"/>
        </w:numPr>
        <w:spacing w:after="120"/>
        <w:jc w:val="both"/>
        <w:rPr>
          <w:rFonts w:ascii="Arial" w:hAnsi="Arial" w:cs="Arial"/>
          <w:sz w:val="22"/>
        </w:rPr>
      </w:pPr>
      <w:r>
        <w:rPr>
          <w:rFonts w:ascii="Arial" w:hAnsi="Arial" w:cs="Arial"/>
          <w:sz w:val="22"/>
        </w:rPr>
        <w:t>The solution must support contractor access to the system to look up qualification status</w:t>
      </w:r>
      <w:r w:rsidR="000C63FC">
        <w:rPr>
          <w:rFonts w:ascii="Arial" w:hAnsi="Arial" w:cs="Arial"/>
          <w:sz w:val="22"/>
        </w:rPr>
        <w:t>.</w:t>
      </w:r>
    </w:p>
    <w:p w:rsidR="00AD77E5" w:rsidRDefault="00AD77E5" w:rsidP="00620BBC">
      <w:pPr>
        <w:pStyle w:val="QuickA"/>
        <w:numPr>
          <w:ilvl w:val="1"/>
          <w:numId w:val="35"/>
        </w:numPr>
        <w:spacing w:after="120"/>
        <w:jc w:val="both"/>
        <w:rPr>
          <w:rFonts w:ascii="Arial" w:hAnsi="Arial" w:cs="Arial"/>
          <w:sz w:val="22"/>
        </w:rPr>
      </w:pPr>
      <w:r>
        <w:rPr>
          <w:rFonts w:ascii="Arial" w:hAnsi="Arial" w:cs="Arial"/>
          <w:sz w:val="22"/>
        </w:rPr>
        <w:t>The solution must tabulate the unofficial bid opening results and create the bid analysis and unofficial results documentation</w:t>
      </w:r>
      <w:r w:rsidR="000C63FC">
        <w:rPr>
          <w:rFonts w:ascii="Arial" w:hAnsi="Arial" w:cs="Arial"/>
          <w:sz w:val="22"/>
        </w:rPr>
        <w:t>.</w:t>
      </w:r>
    </w:p>
    <w:p w:rsidR="00AD77E5" w:rsidRDefault="00AD77E5" w:rsidP="00620BBC">
      <w:pPr>
        <w:pStyle w:val="QuickA"/>
        <w:numPr>
          <w:ilvl w:val="1"/>
          <w:numId w:val="35"/>
        </w:numPr>
        <w:spacing w:after="120"/>
        <w:jc w:val="both"/>
        <w:rPr>
          <w:rFonts w:ascii="Arial" w:hAnsi="Arial" w:cs="Arial"/>
          <w:sz w:val="22"/>
        </w:rPr>
      </w:pPr>
      <w:r>
        <w:rPr>
          <w:rFonts w:ascii="Arial" w:hAnsi="Arial" w:cs="Arial"/>
          <w:sz w:val="22"/>
        </w:rPr>
        <w:t>The solution must have the ability to determine apparent low bidder</w:t>
      </w:r>
      <w:r w:rsidR="000C63FC">
        <w:rPr>
          <w:rFonts w:ascii="Arial" w:hAnsi="Arial" w:cs="Arial"/>
          <w:sz w:val="22"/>
        </w:rPr>
        <w:t>.</w:t>
      </w:r>
    </w:p>
    <w:p w:rsidR="00AD77E5" w:rsidRDefault="00AD77E5" w:rsidP="00620BBC">
      <w:pPr>
        <w:pStyle w:val="QuickA"/>
        <w:numPr>
          <w:ilvl w:val="1"/>
          <w:numId w:val="35"/>
        </w:numPr>
        <w:spacing w:after="120"/>
        <w:jc w:val="both"/>
        <w:rPr>
          <w:rFonts w:ascii="Arial" w:hAnsi="Arial" w:cs="Arial"/>
          <w:sz w:val="22"/>
        </w:rPr>
      </w:pPr>
      <w:r>
        <w:rPr>
          <w:rFonts w:ascii="Arial" w:hAnsi="Arial" w:cs="Arial"/>
          <w:sz w:val="22"/>
        </w:rPr>
        <w:t>The solution must validate a bid based on certain parameters including bidder prequalification, whether a bidder is bonded, alternates and options are bid properly, and any addendums have been acknowledged</w:t>
      </w:r>
      <w:r w:rsidR="000C63FC">
        <w:rPr>
          <w:rFonts w:ascii="Arial" w:hAnsi="Arial" w:cs="Arial"/>
          <w:sz w:val="22"/>
        </w:rPr>
        <w:t>.</w:t>
      </w:r>
    </w:p>
    <w:p w:rsidR="00AD77E5" w:rsidRDefault="00D95F7C" w:rsidP="00620BBC">
      <w:pPr>
        <w:pStyle w:val="QuickA"/>
        <w:numPr>
          <w:ilvl w:val="1"/>
          <w:numId w:val="35"/>
        </w:numPr>
        <w:spacing w:after="120"/>
        <w:jc w:val="both"/>
        <w:rPr>
          <w:rFonts w:ascii="Arial" w:hAnsi="Arial" w:cs="Arial"/>
          <w:sz w:val="22"/>
        </w:rPr>
      </w:pPr>
      <w:r>
        <w:rPr>
          <w:rFonts w:ascii="Arial" w:hAnsi="Arial" w:cs="Arial"/>
          <w:sz w:val="22"/>
        </w:rPr>
        <w:t>The solution must keep electronic bids stored in a secure, non-accessible digital vault until bid opening</w:t>
      </w:r>
      <w:r w:rsidR="000C63FC">
        <w:rPr>
          <w:rFonts w:ascii="Arial" w:hAnsi="Arial" w:cs="Arial"/>
          <w:sz w:val="22"/>
        </w:rPr>
        <w:t>.</w:t>
      </w:r>
    </w:p>
    <w:p w:rsidR="00D95F7C" w:rsidRDefault="00D95F7C" w:rsidP="00620BBC">
      <w:pPr>
        <w:pStyle w:val="QuickA"/>
        <w:numPr>
          <w:ilvl w:val="1"/>
          <w:numId w:val="35"/>
        </w:numPr>
        <w:spacing w:after="120"/>
        <w:jc w:val="both"/>
        <w:rPr>
          <w:rFonts w:ascii="Arial" w:hAnsi="Arial" w:cs="Arial"/>
          <w:sz w:val="22"/>
        </w:rPr>
      </w:pPr>
      <w:r>
        <w:rPr>
          <w:rFonts w:ascii="Arial" w:hAnsi="Arial" w:cs="Arial"/>
          <w:sz w:val="22"/>
        </w:rPr>
        <w:t xml:space="preserve">The solution must support standard reporting, </w:t>
      </w:r>
      <w:r w:rsidR="00D34AA0">
        <w:rPr>
          <w:rFonts w:ascii="Arial" w:hAnsi="Arial" w:cs="Arial"/>
          <w:sz w:val="22"/>
        </w:rPr>
        <w:t>including Plan Holder reports, bid open reports, bidder reports, bid tabulations, etc.</w:t>
      </w:r>
    </w:p>
    <w:p w:rsidR="00C52529" w:rsidRDefault="00C52529" w:rsidP="00C52529">
      <w:pPr>
        <w:pStyle w:val="QuickA"/>
        <w:numPr>
          <w:ilvl w:val="0"/>
          <w:numId w:val="30"/>
        </w:numPr>
        <w:spacing w:after="120"/>
        <w:jc w:val="both"/>
        <w:rPr>
          <w:rFonts w:ascii="Arial" w:hAnsi="Arial" w:cs="Arial"/>
          <w:sz w:val="22"/>
        </w:rPr>
      </w:pPr>
      <w:r>
        <w:rPr>
          <w:rFonts w:ascii="Arial" w:hAnsi="Arial" w:cs="Arial"/>
          <w:sz w:val="22"/>
        </w:rPr>
        <w:t>Construction Management/Event Tracking/Cost Management/Testing</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The solution must support contract accessibility for construction management upon contract award</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lastRenderedPageBreak/>
        <w:t>The solution functionality must ensure contract data established during pre-construction phases will be automatically populated</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The solution must support stockpile functionality</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The solution must support liquidated damages</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The solution must support the ability to upload material submittals and material certifications</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view engineer’s comments for submittals</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upload RFI’s</w:t>
      </w:r>
      <w:r w:rsidR="000C63FC">
        <w:rPr>
          <w:rFonts w:ascii="Arial" w:hAnsi="Arial" w:cs="Arial"/>
          <w:sz w:val="22"/>
        </w:rPr>
        <w:t>.</w:t>
      </w:r>
    </w:p>
    <w:p w:rsidR="00D34AA0" w:rsidRDefault="00D34AA0" w:rsidP="00E56D8A">
      <w:pPr>
        <w:pStyle w:val="QuickA"/>
        <w:numPr>
          <w:ilvl w:val="1"/>
          <w:numId w:val="36"/>
        </w:numPr>
        <w:spacing w:after="120"/>
        <w:jc w:val="both"/>
        <w:rPr>
          <w:rFonts w:ascii="Arial" w:hAnsi="Arial" w:cs="Arial"/>
          <w:sz w:val="22"/>
        </w:rPr>
      </w:pPr>
      <w:r>
        <w:rPr>
          <w:rFonts w:ascii="Arial" w:hAnsi="Arial" w:cs="Arial"/>
          <w:sz w:val="22"/>
        </w:rPr>
        <w:t xml:space="preserve">The solution must have the ability to review and approve </w:t>
      </w:r>
      <w:r w:rsidR="00403B33">
        <w:rPr>
          <w:rFonts w:ascii="Arial" w:hAnsi="Arial" w:cs="Arial"/>
          <w:sz w:val="22"/>
        </w:rPr>
        <w:t>C</w:t>
      </w:r>
      <w:r>
        <w:rPr>
          <w:rFonts w:ascii="Arial" w:hAnsi="Arial" w:cs="Arial"/>
          <w:sz w:val="22"/>
        </w:rPr>
        <w:t xml:space="preserve">hange </w:t>
      </w:r>
      <w:r w:rsidR="00403B33">
        <w:rPr>
          <w:rFonts w:ascii="Arial" w:hAnsi="Arial" w:cs="Arial"/>
          <w:sz w:val="22"/>
        </w:rPr>
        <w:t>O</w:t>
      </w:r>
      <w:r>
        <w:rPr>
          <w:rFonts w:ascii="Arial" w:hAnsi="Arial" w:cs="Arial"/>
          <w:sz w:val="22"/>
        </w:rPr>
        <w:t>rders</w:t>
      </w:r>
      <w:r w:rsidR="000C63FC">
        <w:rPr>
          <w:rFonts w:ascii="Arial" w:hAnsi="Arial" w:cs="Arial"/>
          <w:sz w:val="22"/>
        </w:rPr>
        <w:t>.</w:t>
      </w:r>
    </w:p>
    <w:p w:rsidR="00FD7654" w:rsidRDefault="00692021"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review and approve Pay Applications</w:t>
      </w:r>
      <w:r w:rsidR="000C63FC">
        <w:rPr>
          <w:rFonts w:ascii="Arial" w:hAnsi="Arial" w:cs="Arial"/>
          <w:sz w:val="22"/>
        </w:rPr>
        <w:t>.</w:t>
      </w:r>
    </w:p>
    <w:p w:rsidR="00692021" w:rsidRDefault="00692021"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perform keyword searches of inspector’s diaries</w:t>
      </w:r>
      <w:r w:rsidR="000C63FC">
        <w:rPr>
          <w:rFonts w:ascii="Arial" w:hAnsi="Arial" w:cs="Arial"/>
          <w:sz w:val="22"/>
        </w:rPr>
        <w:t>.</w:t>
      </w:r>
    </w:p>
    <w:p w:rsidR="00692021" w:rsidRDefault="00692021"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review, comment on, approve</w:t>
      </w:r>
      <w:r w:rsidR="00403B33">
        <w:rPr>
          <w:rFonts w:ascii="Arial" w:hAnsi="Arial" w:cs="Arial"/>
          <w:sz w:val="22"/>
        </w:rPr>
        <w:t>,</w:t>
      </w:r>
      <w:r>
        <w:rPr>
          <w:rFonts w:ascii="Arial" w:hAnsi="Arial" w:cs="Arial"/>
          <w:sz w:val="22"/>
        </w:rPr>
        <w:t xml:space="preserve"> or reject material submittals</w:t>
      </w:r>
      <w:r w:rsidR="000C63FC">
        <w:rPr>
          <w:rFonts w:ascii="Arial" w:hAnsi="Arial" w:cs="Arial"/>
          <w:sz w:val="22"/>
        </w:rPr>
        <w:t>.</w:t>
      </w:r>
    </w:p>
    <w:p w:rsidR="00692021" w:rsidRDefault="00692021" w:rsidP="00E56D8A">
      <w:pPr>
        <w:pStyle w:val="QuickA"/>
        <w:numPr>
          <w:ilvl w:val="1"/>
          <w:numId w:val="36"/>
        </w:numPr>
        <w:spacing w:after="120"/>
        <w:jc w:val="both"/>
        <w:rPr>
          <w:rFonts w:ascii="Arial" w:hAnsi="Arial" w:cs="Arial"/>
          <w:sz w:val="22"/>
        </w:rPr>
      </w:pPr>
      <w:r>
        <w:rPr>
          <w:rFonts w:ascii="Arial" w:hAnsi="Arial" w:cs="Arial"/>
          <w:sz w:val="22"/>
        </w:rPr>
        <w:t xml:space="preserve">The solution must have the ability to review and comment on </w:t>
      </w:r>
      <w:r w:rsidR="00D24F5B">
        <w:rPr>
          <w:rFonts w:ascii="Arial" w:hAnsi="Arial" w:cs="Arial"/>
          <w:sz w:val="22"/>
        </w:rPr>
        <w:t>Requests for Information (</w:t>
      </w:r>
      <w:r>
        <w:rPr>
          <w:rFonts w:ascii="Arial" w:hAnsi="Arial" w:cs="Arial"/>
          <w:sz w:val="22"/>
        </w:rPr>
        <w:t>RFI</w:t>
      </w:r>
      <w:r w:rsidR="00D24F5B">
        <w:rPr>
          <w:rFonts w:ascii="Arial" w:hAnsi="Arial" w:cs="Arial"/>
          <w:sz w:val="22"/>
        </w:rPr>
        <w:t>)</w:t>
      </w:r>
      <w:r w:rsidR="000C63FC">
        <w:rPr>
          <w:rFonts w:ascii="Arial" w:hAnsi="Arial" w:cs="Arial"/>
          <w:sz w:val="22"/>
        </w:rPr>
        <w:t>.</w:t>
      </w:r>
    </w:p>
    <w:p w:rsidR="00692021" w:rsidRDefault="00692021"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generate Change Orders and route for signatures electronically</w:t>
      </w:r>
      <w:r w:rsidR="000C63FC">
        <w:rPr>
          <w:rFonts w:ascii="Arial" w:hAnsi="Arial" w:cs="Arial"/>
          <w:sz w:val="22"/>
        </w:rPr>
        <w:t>.</w:t>
      </w:r>
    </w:p>
    <w:p w:rsidR="00692021" w:rsidRDefault="00692021" w:rsidP="00E56D8A">
      <w:pPr>
        <w:pStyle w:val="QuickA"/>
        <w:numPr>
          <w:ilvl w:val="1"/>
          <w:numId w:val="36"/>
        </w:numPr>
        <w:spacing w:after="120"/>
        <w:jc w:val="both"/>
        <w:rPr>
          <w:rFonts w:ascii="Arial" w:hAnsi="Arial" w:cs="Arial"/>
          <w:sz w:val="22"/>
        </w:rPr>
      </w:pPr>
      <w:r>
        <w:rPr>
          <w:rFonts w:ascii="Arial" w:hAnsi="Arial" w:cs="Arial"/>
          <w:sz w:val="22"/>
        </w:rPr>
        <w:t xml:space="preserve">The solution must have the ability for the contract line items </w:t>
      </w:r>
      <w:r w:rsidR="007922F2">
        <w:rPr>
          <w:rFonts w:ascii="Arial" w:hAnsi="Arial" w:cs="Arial"/>
          <w:sz w:val="22"/>
        </w:rPr>
        <w:t>to adjust automatically once Change Orders are approved</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auto-generate Pay Applications for a set timeframe based on inspectors’ entered quantities. The quantities approved for payment must be limited to the authorized quantity approved for in the contract</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 xml:space="preserve">The solution must have the ability to document daily project activities on either a laptop computer or mobile device. This should be done without any concern of </w:t>
      </w:r>
      <w:proofErr w:type="gramStart"/>
      <w:r>
        <w:rPr>
          <w:rFonts w:ascii="Arial" w:hAnsi="Arial" w:cs="Arial"/>
          <w:sz w:val="22"/>
        </w:rPr>
        <w:t>whether or not</w:t>
      </w:r>
      <w:proofErr w:type="gramEnd"/>
      <w:r>
        <w:rPr>
          <w:rFonts w:ascii="Arial" w:hAnsi="Arial" w:cs="Arial"/>
          <w:sz w:val="22"/>
        </w:rPr>
        <w:t xml:space="preserve"> there is a connection to the internet. Once saved, these documents must be secure and unable to be edited in the future. The system must allow amendments to be made to diary entries </w:t>
      </w:r>
      <w:proofErr w:type="gramStart"/>
      <w:r>
        <w:rPr>
          <w:rFonts w:ascii="Arial" w:hAnsi="Arial" w:cs="Arial"/>
          <w:sz w:val="22"/>
        </w:rPr>
        <w:t>at a later date</w:t>
      </w:r>
      <w:proofErr w:type="gramEnd"/>
      <w:r>
        <w:rPr>
          <w:rFonts w:ascii="Arial" w:hAnsi="Arial" w:cs="Arial"/>
          <w:sz w:val="22"/>
        </w:rPr>
        <w:t>, however, all amendments must be tracked and logged into the system</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enter quantities constructed and tracked individual pay items</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support the ability to enter material certifications received in the field</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access contract documents, material submittals, and shop drawings in the field</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 xml:space="preserve">The solution must be able to generate an archived version of all project documentation for viewing </w:t>
      </w:r>
      <w:proofErr w:type="gramStart"/>
      <w:r>
        <w:rPr>
          <w:rFonts w:ascii="Arial" w:hAnsi="Arial" w:cs="Arial"/>
          <w:sz w:val="22"/>
        </w:rPr>
        <w:t>at a later date</w:t>
      </w:r>
      <w:proofErr w:type="gramEnd"/>
      <w:r>
        <w:rPr>
          <w:rFonts w:ascii="Arial" w:hAnsi="Arial" w:cs="Arial"/>
          <w:sz w:val="22"/>
        </w:rPr>
        <w:t xml:space="preserve"> without the use of the project software</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create daily work reports (DWR)</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 xml:space="preserve">The solution must have the ability to view existing contract dates and manage construction-related dates, such as Work Began Date, Notice to Proceed Date, </w:t>
      </w:r>
      <w:r>
        <w:rPr>
          <w:rFonts w:ascii="Arial" w:hAnsi="Arial" w:cs="Arial"/>
          <w:sz w:val="22"/>
        </w:rPr>
        <w:lastRenderedPageBreak/>
        <w:t>Substantial Completion Date, etc.</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log on-site activities, general comments, weather, visitors to the site, safety concerns, etc. by category</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log pay item related work</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review and approve automatic calculations and override and enter manually when needed</w:t>
      </w:r>
      <w:r w:rsidR="000C63FC">
        <w:rPr>
          <w:rFonts w:ascii="Arial" w:hAnsi="Arial" w:cs="Arial"/>
          <w:sz w:val="22"/>
        </w:rPr>
        <w:t>.</w:t>
      </w:r>
    </w:p>
    <w:p w:rsidR="007922F2" w:rsidRDefault="007922F2"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attach supporting documentation</w:t>
      </w:r>
      <w:r w:rsidR="00026C31">
        <w:rPr>
          <w:rFonts w:ascii="Arial" w:hAnsi="Arial" w:cs="Arial"/>
          <w:sz w:val="22"/>
        </w:rPr>
        <w:t xml:space="preserve"> (e.g. excel spreadsheets, images, invoices, etc.)</w:t>
      </w:r>
      <w:r w:rsidR="000C63FC">
        <w:rPr>
          <w:rFonts w:ascii="Arial" w:hAnsi="Arial" w:cs="Arial"/>
          <w:sz w:val="22"/>
        </w:rPr>
        <w:t>.</w:t>
      </w:r>
    </w:p>
    <w:p w:rsidR="00026C31"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generate a pay estimate for a date range</w:t>
      </w:r>
      <w:r w:rsidR="000C63FC">
        <w:rPr>
          <w:rFonts w:ascii="Arial" w:hAnsi="Arial" w:cs="Arial"/>
          <w:sz w:val="22"/>
        </w:rPr>
        <w:t>.</w:t>
      </w:r>
    </w:p>
    <w:p w:rsidR="004C75E5" w:rsidRDefault="004C75E5"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delete a pay estimate prior to final approval</w:t>
      </w:r>
      <w:r w:rsidR="000C63FC">
        <w:rPr>
          <w:rFonts w:ascii="Arial" w:hAnsi="Arial" w:cs="Arial"/>
          <w:sz w:val="22"/>
        </w:rPr>
        <w:t>.</w:t>
      </w:r>
    </w:p>
    <w:p w:rsidR="0042341D"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for unpaid items to roll over</w:t>
      </w:r>
      <w:r w:rsidR="00D24F5B">
        <w:rPr>
          <w:rFonts w:ascii="Arial" w:hAnsi="Arial" w:cs="Arial"/>
          <w:sz w:val="22"/>
        </w:rPr>
        <w:t xml:space="preserve"> to</w:t>
      </w:r>
      <w:r>
        <w:rPr>
          <w:rFonts w:ascii="Arial" w:hAnsi="Arial" w:cs="Arial"/>
          <w:sz w:val="22"/>
        </w:rPr>
        <w:t xml:space="preserve"> the next pay estimate automatically</w:t>
      </w:r>
      <w:r w:rsidR="000C63FC">
        <w:rPr>
          <w:rFonts w:ascii="Arial" w:hAnsi="Arial" w:cs="Arial"/>
          <w:sz w:val="22"/>
        </w:rPr>
        <w:t>.</w:t>
      </w:r>
    </w:p>
    <w:p w:rsidR="0042341D"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withhold payment for any installment where the prescribed material certifications/testing have not been authorized</w:t>
      </w:r>
      <w:r w:rsidR="000C63FC">
        <w:rPr>
          <w:rFonts w:ascii="Arial" w:hAnsi="Arial" w:cs="Arial"/>
          <w:sz w:val="22"/>
        </w:rPr>
        <w:t>.</w:t>
      </w:r>
    </w:p>
    <w:p w:rsidR="0042341D"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manage price adjustments, such as for asphalt and fuel</w:t>
      </w:r>
      <w:r w:rsidR="000C63FC">
        <w:rPr>
          <w:rFonts w:ascii="Arial" w:hAnsi="Arial" w:cs="Arial"/>
          <w:sz w:val="22"/>
        </w:rPr>
        <w:t>.</w:t>
      </w:r>
    </w:p>
    <w:p w:rsidR="0042341D"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for the system to apply price adjustments automatically</w:t>
      </w:r>
      <w:r w:rsidR="000C63FC">
        <w:rPr>
          <w:rFonts w:ascii="Arial" w:hAnsi="Arial" w:cs="Arial"/>
          <w:sz w:val="22"/>
        </w:rPr>
        <w:t>.</w:t>
      </w:r>
    </w:p>
    <w:p w:rsidR="0042341D"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modify automated adjustments as needed</w:t>
      </w:r>
      <w:r w:rsidR="000C63FC">
        <w:rPr>
          <w:rFonts w:ascii="Arial" w:hAnsi="Arial" w:cs="Arial"/>
          <w:sz w:val="22"/>
        </w:rPr>
        <w:t>.</w:t>
      </w:r>
    </w:p>
    <w:p w:rsidR="0042341D" w:rsidRDefault="0042341D"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establish a list of subcontractors (vendors) who will perform work related to a contract</w:t>
      </w:r>
      <w:r w:rsidR="000C63FC">
        <w:rPr>
          <w:rFonts w:ascii="Arial" w:hAnsi="Arial" w:cs="Arial"/>
          <w:sz w:val="22"/>
        </w:rPr>
        <w:t>.</w:t>
      </w:r>
    </w:p>
    <w:p w:rsidR="00620BBC" w:rsidRDefault="00620BBC"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view the entire list of subcontractors and their associated information</w:t>
      </w:r>
      <w:r w:rsidR="000C63FC">
        <w:rPr>
          <w:rFonts w:ascii="Arial" w:hAnsi="Arial" w:cs="Arial"/>
          <w:sz w:val="22"/>
        </w:rPr>
        <w:t>.</w:t>
      </w:r>
    </w:p>
    <w:p w:rsidR="00620BBC" w:rsidRDefault="00620BBC"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enter more than one subcontract for the same vendor per contract</w:t>
      </w:r>
      <w:r w:rsidR="000C63FC">
        <w:rPr>
          <w:rFonts w:ascii="Arial" w:hAnsi="Arial" w:cs="Arial"/>
          <w:sz w:val="22"/>
        </w:rPr>
        <w:t>.</w:t>
      </w:r>
    </w:p>
    <w:p w:rsidR="00620BBC" w:rsidRDefault="00620BBC"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review and approve each subcontract, including date of approval</w:t>
      </w:r>
      <w:r w:rsidR="000C63FC">
        <w:rPr>
          <w:rFonts w:ascii="Arial" w:hAnsi="Arial" w:cs="Arial"/>
          <w:sz w:val="22"/>
        </w:rPr>
        <w:t>.</w:t>
      </w:r>
    </w:p>
    <w:p w:rsidR="00620BBC" w:rsidRDefault="00620BBC"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prepare contract related subcontractor memos and run reports as needed</w:t>
      </w:r>
      <w:r w:rsidR="000C63FC">
        <w:rPr>
          <w:rFonts w:ascii="Arial" w:hAnsi="Arial" w:cs="Arial"/>
          <w:sz w:val="22"/>
        </w:rPr>
        <w:t>.</w:t>
      </w:r>
    </w:p>
    <w:p w:rsidR="00620BBC" w:rsidRDefault="00620BBC"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create Change Orders for contracts to add pay items and modify existing pay items</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adjust contract provisions and/or zero-dollar changes</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balance all final quantities on a contract</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adjust contract time adjustments</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adjust one or more attributes for the same Change Order</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for Change Orders to pre-populate with the project’s data</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lastRenderedPageBreak/>
        <w:t>The solution must have the ability to include a detailed reason and explanation that answers who, what, when, where, and why</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extend the contract date</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attach supporting documentation and photos</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categorize (e.g. amended design, unforeseeable conditions, etc.)</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establish approval personnel</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organize samples, tests, and results by the project</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pre-assign tests and test methods to certain materials/sample types</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assign materials and material requirements to pay items at the global level (default) with the ability to modify as needed</w:t>
      </w:r>
      <w:r w:rsidR="000C63FC">
        <w:rPr>
          <w:rFonts w:ascii="Arial" w:hAnsi="Arial" w:cs="Arial"/>
          <w:sz w:val="22"/>
        </w:rPr>
        <w:t>.</w:t>
      </w:r>
    </w:p>
    <w:p w:rsid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establish and track material sampling frequency (quantity or time) based on the Agency’s material sampling requirements</w:t>
      </w:r>
      <w:r w:rsidR="000C63FC">
        <w:rPr>
          <w:rFonts w:ascii="Arial" w:hAnsi="Arial" w:cs="Arial"/>
          <w:sz w:val="22"/>
        </w:rPr>
        <w:t>.</w:t>
      </w:r>
    </w:p>
    <w:p w:rsidR="00E56D8A" w:rsidRPr="00E56D8A" w:rsidRDefault="00E56D8A" w:rsidP="00E56D8A">
      <w:pPr>
        <w:pStyle w:val="QuickA"/>
        <w:numPr>
          <w:ilvl w:val="1"/>
          <w:numId w:val="36"/>
        </w:numPr>
        <w:spacing w:after="120"/>
        <w:jc w:val="both"/>
        <w:rPr>
          <w:rFonts w:ascii="Arial" w:hAnsi="Arial" w:cs="Arial"/>
          <w:sz w:val="22"/>
        </w:rPr>
      </w:pPr>
      <w:r>
        <w:rPr>
          <w:rFonts w:ascii="Arial" w:hAnsi="Arial" w:cs="Arial"/>
          <w:sz w:val="22"/>
        </w:rPr>
        <w:t>The solution must have the ability to log samples, certifications, and other forms/records against contract line items.</w:t>
      </w:r>
    </w:p>
    <w:p w:rsidR="00C52529" w:rsidRDefault="00C52529" w:rsidP="00C52529">
      <w:pPr>
        <w:pStyle w:val="QuickA"/>
        <w:numPr>
          <w:ilvl w:val="0"/>
          <w:numId w:val="30"/>
        </w:numPr>
        <w:spacing w:after="120"/>
        <w:jc w:val="both"/>
        <w:rPr>
          <w:rFonts w:ascii="Arial" w:hAnsi="Arial" w:cs="Arial"/>
          <w:sz w:val="22"/>
        </w:rPr>
      </w:pPr>
      <w:r>
        <w:rPr>
          <w:rFonts w:ascii="Arial" w:hAnsi="Arial" w:cs="Arial"/>
          <w:sz w:val="22"/>
        </w:rPr>
        <w:t>Document Management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offer a full featured document management system (DMS) that accommodates generating, scanning, indexing, manipulating, editing, and storing paper and electronic documents</w:t>
      </w:r>
      <w:r w:rsidR="000C63FC">
        <w:rPr>
          <w:rFonts w:ascii="Arial" w:hAnsi="Arial" w:cs="Arial"/>
          <w:sz w:val="22"/>
        </w:rPr>
        <w: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provide scanning on demand, as well as bulk scanning of paper documents</w:t>
      </w:r>
      <w:r w:rsidR="000C63FC">
        <w:rPr>
          <w:rFonts w:ascii="Arial" w:hAnsi="Arial" w:cs="Arial"/>
          <w:sz w:val="22"/>
        </w:rPr>
        <w: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provide a robust, organized, and user-friendly document storage and retrieval structure</w:t>
      </w:r>
      <w:r w:rsidR="000C63FC">
        <w:rPr>
          <w:rFonts w:ascii="Arial" w:hAnsi="Arial" w:cs="Arial"/>
          <w:sz w:val="22"/>
        </w:rPr>
        <w: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accept and upload large gigabyte documents, including but not limited to all Microsoft Office formats, .pdf, and all photo formats including JPEG, TIFF, GIF, and PNG</w:t>
      </w:r>
      <w:r w:rsidR="000C63FC">
        <w:rPr>
          <w:rFonts w:ascii="Arial" w:hAnsi="Arial" w:cs="Arial"/>
          <w:sz w:val="22"/>
        </w:rPr>
        <w: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accommodate printing and/or exporting of maintained and managed documents, including but not limited to multiple documents in a single batch job</w:t>
      </w:r>
      <w:r w:rsidR="000C63FC">
        <w:rPr>
          <w:rFonts w:ascii="Arial" w:hAnsi="Arial" w:cs="Arial"/>
          <w:sz w:val="22"/>
        </w:rPr>
        <w: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allow mobile users to upload and attach documents to targeted project management records</w:t>
      </w:r>
      <w:r w:rsidR="000C63FC">
        <w:rPr>
          <w:rFonts w:ascii="Arial" w:hAnsi="Arial" w:cs="Arial"/>
          <w:sz w:val="22"/>
        </w:rPr>
        <w:t>.</w:t>
      </w:r>
    </w:p>
    <w:p w:rsidR="00A954EF" w:rsidRDefault="00A954EF" w:rsidP="00A954EF">
      <w:pPr>
        <w:pStyle w:val="QuickA"/>
        <w:numPr>
          <w:ilvl w:val="1"/>
          <w:numId w:val="30"/>
        </w:numPr>
        <w:spacing w:after="120"/>
        <w:jc w:val="both"/>
        <w:rPr>
          <w:rFonts w:ascii="Arial" w:hAnsi="Arial" w:cs="Arial"/>
          <w:sz w:val="22"/>
        </w:rPr>
      </w:pPr>
      <w:r>
        <w:rPr>
          <w:rFonts w:ascii="Arial" w:hAnsi="Arial" w:cs="Arial"/>
          <w:sz w:val="22"/>
        </w:rPr>
        <w:t>The solution must be able to accept approximately 550 GB of migrated documents as described above.</w:t>
      </w:r>
    </w:p>
    <w:p w:rsidR="00C52529" w:rsidRDefault="00C52529" w:rsidP="00C52529">
      <w:pPr>
        <w:pStyle w:val="QuickA"/>
        <w:numPr>
          <w:ilvl w:val="0"/>
          <w:numId w:val="30"/>
        </w:numPr>
        <w:spacing w:after="120"/>
        <w:jc w:val="both"/>
        <w:rPr>
          <w:rFonts w:ascii="Arial" w:hAnsi="Arial" w:cs="Arial"/>
          <w:sz w:val="22"/>
        </w:rPr>
      </w:pPr>
      <w:r>
        <w:rPr>
          <w:rFonts w:ascii="Arial" w:hAnsi="Arial" w:cs="Arial"/>
          <w:sz w:val="22"/>
        </w:rPr>
        <w:t>GIS/Mapping</w:t>
      </w:r>
    </w:p>
    <w:p w:rsidR="00C52529" w:rsidRPr="00C52529" w:rsidRDefault="00C52529" w:rsidP="00C52529">
      <w:pPr>
        <w:pStyle w:val="QuickA"/>
        <w:numPr>
          <w:ilvl w:val="1"/>
          <w:numId w:val="30"/>
        </w:numPr>
        <w:spacing w:after="120"/>
        <w:jc w:val="both"/>
        <w:rPr>
          <w:rFonts w:ascii="Arial" w:hAnsi="Arial" w:cs="Arial"/>
          <w:sz w:val="22"/>
        </w:rPr>
      </w:pPr>
      <w:r>
        <w:rPr>
          <w:rFonts w:ascii="Arial" w:hAnsi="Arial" w:cs="Arial"/>
          <w:sz w:val="22"/>
        </w:rPr>
        <w:t>The solution must have GIS Mapping capability or provide functionality (API) for integration with a 3</w:t>
      </w:r>
      <w:r w:rsidRPr="00C52529">
        <w:rPr>
          <w:rFonts w:ascii="Arial" w:hAnsi="Arial" w:cs="Arial"/>
          <w:sz w:val="22"/>
          <w:vertAlign w:val="superscript"/>
        </w:rPr>
        <w:t>rd</w:t>
      </w:r>
      <w:r>
        <w:rPr>
          <w:rFonts w:ascii="Arial" w:hAnsi="Arial" w:cs="Arial"/>
          <w:sz w:val="22"/>
        </w:rPr>
        <w:t xml:space="preserve"> party GIS application.</w:t>
      </w:r>
    </w:p>
    <w:p w:rsidR="006F72E7" w:rsidRDefault="006F72E7" w:rsidP="00551468">
      <w:pPr>
        <w:pStyle w:val="StyleQuickAArial12ptJustifiedLinespacingMultiple1"/>
        <w:numPr>
          <w:ilvl w:val="0"/>
          <w:numId w:val="0"/>
        </w:numPr>
        <w:ind w:left="360" w:hanging="360"/>
        <w:rPr>
          <w:b/>
          <w:sz w:val="22"/>
          <w:szCs w:val="24"/>
        </w:rPr>
      </w:pPr>
    </w:p>
    <w:p w:rsidR="006F72E7" w:rsidRPr="003F643E" w:rsidRDefault="00B8636F" w:rsidP="000E0A35">
      <w:pPr>
        <w:pStyle w:val="StyleQuickAArial12ptJustifiedLinespacingMultiple1"/>
        <w:numPr>
          <w:ilvl w:val="0"/>
          <w:numId w:val="0"/>
        </w:numPr>
        <w:spacing w:after="240"/>
        <w:ind w:left="720" w:hanging="720"/>
        <w:rPr>
          <w:b/>
          <w:sz w:val="22"/>
          <w:szCs w:val="24"/>
        </w:rPr>
      </w:pPr>
      <w:r w:rsidRPr="003F643E">
        <w:rPr>
          <w:b/>
          <w:sz w:val="22"/>
          <w:szCs w:val="24"/>
        </w:rPr>
        <w:lastRenderedPageBreak/>
        <w:t>V.</w:t>
      </w:r>
      <w:r w:rsidRPr="003F643E">
        <w:rPr>
          <w:b/>
          <w:sz w:val="22"/>
          <w:szCs w:val="24"/>
        </w:rPr>
        <w:tab/>
      </w:r>
      <w:r w:rsidR="006F72E7" w:rsidRPr="003F643E">
        <w:rPr>
          <w:b/>
          <w:sz w:val="22"/>
          <w:szCs w:val="24"/>
        </w:rPr>
        <w:t>Cloud or Offsite Hosting Requirements</w:t>
      </w:r>
      <w:r w:rsidRPr="003F643E">
        <w:rPr>
          <w:b/>
          <w:sz w:val="22"/>
          <w:szCs w:val="24"/>
        </w:rPr>
        <w:t xml:space="preserve"> </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Data Ownership</w:t>
      </w:r>
    </w:p>
    <w:p w:rsidR="006F72E7" w:rsidRPr="003F643E" w:rsidRDefault="006F72E7"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The State shall own all right, title and interest in all data used by, resulting from, and collected using the services provided. The </w:t>
      </w:r>
      <w:r w:rsidR="00F12737" w:rsidRPr="003F643E">
        <w:rPr>
          <w:sz w:val="22"/>
          <w:szCs w:val="24"/>
        </w:rPr>
        <w:t>Bidder</w:t>
      </w:r>
      <w:r w:rsidRPr="003F643E">
        <w:rPr>
          <w:sz w:val="22"/>
          <w:szCs w:val="24"/>
        </w:rPr>
        <w:t xml:space="preserve"> shall not access State User accounts, or State Data, except (</w:t>
      </w:r>
      <w:proofErr w:type="spellStart"/>
      <w:r w:rsidRPr="003F643E">
        <w:rPr>
          <w:sz w:val="22"/>
          <w:szCs w:val="24"/>
        </w:rPr>
        <w:t>i</w:t>
      </w:r>
      <w:proofErr w:type="spellEnd"/>
      <w:r w:rsidRPr="003F643E">
        <w:rPr>
          <w:sz w:val="22"/>
          <w:szCs w:val="24"/>
        </w:rPr>
        <w:t>) in the course of data center operation related to this solution; (ii) response to service or technical issues; (iii) as required by the express terms of this service; or (iv) at State ’s written request.</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Data Protection</w:t>
      </w:r>
    </w:p>
    <w:p w:rsidR="006F72E7" w:rsidRPr="003F643E" w:rsidRDefault="006F72E7"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Protection of personal privacy and sensitive data shall be an integral part of the business activities of the </w:t>
      </w:r>
      <w:r w:rsidR="00F12737" w:rsidRPr="003F643E">
        <w:rPr>
          <w:sz w:val="22"/>
          <w:szCs w:val="24"/>
        </w:rPr>
        <w:t>Bidder</w:t>
      </w:r>
      <w:r w:rsidRPr="003F643E">
        <w:rPr>
          <w:sz w:val="22"/>
          <w:szCs w:val="24"/>
        </w:rPr>
        <w:t xml:space="preserve"> to ensure that there is no inappropriate or unauthorized use of State information at any time. To this end, the </w:t>
      </w:r>
      <w:r w:rsidR="00F12737" w:rsidRPr="003F643E">
        <w:rPr>
          <w:sz w:val="22"/>
          <w:szCs w:val="24"/>
        </w:rPr>
        <w:t>Bidder</w:t>
      </w:r>
      <w:r w:rsidRPr="003F643E">
        <w:rPr>
          <w:sz w:val="22"/>
          <w:szCs w:val="24"/>
        </w:rPr>
        <w:t xml:space="preserve"> shall safeguard the confidentiality, integrity, and availability of State information and comply with the following conditions:</w:t>
      </w:r>
    </w:p>
    <w:p w:rsidR="006F72E7" w:rsidRPr="003F643E" w:rsidRDefault="006F72E7" w:rsidP="00D24F5B">
      <w:pPr>
        <w:pStyle w:val="StyleQuickAArial12ptJustifiedLinespacingMultiple1"/>
        <w:numPr>
          <w:ilvl w:val="0"/>
          <w:numId w:val="24"/>
        </w:numPr>
        <w:spacing w:line="240" w:lineRule="auto"/>
        <w:ind w:hanging="270"/>
        <w:rPr>
          <w:sz w:val="22"/>
        </w:rPr>
      </w:pPr>
      <w:r w:rsidRPr="003F643E">
        <w:rPr>
          <w:sz w:val="22"/>
        </w:rPr>
        <w:t xml:space="preserve">All information obtained by the </w:t>
      </w:r>
      <w:r w:rsidR="00F12737" w:rsidRPr="003F643E">
        <w:rPr>
          <w:sz w:val="22"/>
        </w:rPr>
        <w:t>Bidder</w:t>
      </w:r>
      <w:r w:rsidRPr="003F643E">
        <w:rPr>
          <w:sz w:val="22"/>
        </w:rPr>
        <w:t xml:space="preserve"> under this contract shall become and remain property of the State.</w:t>
      </w:r>
    </w:p>
    <w:p w:rsidR="006F72E7" w:rsidRPr="003F643E" w:rsidRDefault="006F72E7" w:rsidP="00D24F5B">
      <w:pPr>
        <w:pStyle w:val="StyleQuickAArial12ptJustifiedLinespacingMultiple1"/>
        <w:numPr>
          <w:ilvl w:val="0"/>
          <w:numId w:val="24"/>
        </w:numPr>
        <w:spacing w:line="240" w:lineRule="auto"/>
        <w:ind w:hanging="270"/>
        <w:rPr>
          <w:sz w:val="22"/>
        </w:rPr>
      </w:pPr>
      <w:r w:rsidRPr="003F643E">
        <w:rPr>
          <w:sz w:val="22"/>
        </w:rPr>
        <w:t xml:space="preserve">At no time shall any data or processes which either belong to or are intended for the use of State or its officers, agents, or employees be copied, disclosed, or retained by the </w:t>
      </w:r>
      <w:r w:rsidR="00F12737" w:rsidRPr="003F643E">
        <w:rPr>
          <w:sz w:val="22"/>
        </w:rPr>
        <w:t>Bidder</w:t>
      </w:r>
      <w:r w:rsidRPr="003F643E">
        <w:rPr>
          <w:sz w:val="22"/>
        </w:rPr>
        <w:t xml:space="preserve"> or any party related to the </w:t>
      </w:r>
      <w:r w:rsidR="00F12737" w:rsidRPr="003F643E">
        <w:rPr>
          <w:sz w:val="22"/>
        </w:rPr>
        <w:t>Bidder</w:t>
      </w:r>
      <w:r w:rsidRPr="003F643E">
        <w:rPr>
          <w:sz w:val="22"/>
        </w:rPr>
        <w:t xml:space="preserve"> for subsequent use in any transaction that does not include the State.</w:t>
      </w:r>
    </w:p>
    <w:p w:rsidR="006F72E7" w:rsidRPr="003F643E" w:rsidRDefault="006F72E7" w:rsidP="00D24F5B">
      <w:pPr>
        <w:pStyle w:val="StyleQuickAArial12ptJustifiedLinespacingMultiple1"/>
        <w:numPr>
          <w:ilvl w:val="0"/>
          <w:numId w:val="0"/>
        </w:numPr>
        <w:spacing w:line="240" w:lineRule="auto"/>
        <w:ind w:left="720"/>
        <w:rPr>
          <w:b/>
          <w:sz w:val="22"/>
          <w:szCs w:val="24"/>
        </w:rPr>
      </w:pP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Data Location</w:t>
      </w:r>
    </w:p>
    <w:p w:rsidR="006F72E7" w:rsidRPr="003F643E" w:rsidRDefault="006F72E7"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The </w:t>
      </w:r>
      <w:r w:rsidR="00F12737" w:rsidRPr="003F643E">
        <w:rPr>
          <w:sz w:val="22"/>
          <w:szCs w:val="24"/>
        </w:rPr>
        <w:t>Bidder</w:t>
      </w:r>
      <w:r w:rsidRPr="003F643E">
        <w:rPr>
          <w:sz w:val="22"/>
          <w:szCs w:val="24"/>
        </w:rPr>
        <w:t xml:space="preserve"> shall not store or transfer State data outside of the United States. This includes backup data and Disaster Recovery locations. The </w:t>
      </w:r>
      <w:r w:rsidR="00F12737" w:rsidRPr="003F643E">
        <w:rPr>
          <w:sz w:val="22"/>
          <w:szCs w:val="24"/>
        </w:rPr>
        <w:t>Bidder</w:t>
      </w:r>
      <w:r w:rsidRPr="003F643E">
        <w:rPr>
          <w:sz w:val="22"/>
          <w:szCs w:val="24"/>
        </w:rPr>
        <w:t xml:space="preserve"> will permit its personnel and contractors to access State data remotely only as required to provide technical support.</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Encryption</w:t>
      </w:r>
    </w:p>
    <w:p w:rsidR="006F72E7" w:rsidRPr="003F643E" w:rsidRDefault="006F72E7" w:rsidP="00D24F5B">
      <w:pPr>
        <w:pStyle w:val="StyleQuickAArial12ptJustifiedLinespacingMultiple1"/>
        <w:numPr>
          <w:ilvl w:val="0"/>
          <w:numId w:val="0"/>
        </w:numPr>
        <w:spacing w:after="240" w:line="240" w:lineRule="auto"/>
        <w:ind w:left="1080"/>
        <w:rPr>
          <w:b/>
          <w:sz w:val="22"/>
          <w:szCs w:val="24"/>
        </w:rPr>
      </w:pPr>
      <w:r w:rsidRPr="003F643E">
        <w:rPr>
          <w:sz w:val="22"/>
          <w:szCs w:val="24"/>
        </w:rPr>
        <w:t xml:space="preserve">The </w:t>
      </w:r>
      <w:r w:rsidR="00F12737" w:rsidRPr="003F643E">
        <w:rPr>
          <w:sz w:val="22"/>
          <w:szCs w:val="24"/>
        </w:rPr>
        <w:t>Bidder</w:t>
      </w:r>
      <w:r w:rsidRPr="003F643E">
        <w:rPr>
          <w:sz w:val="22"/>
          <w:szCs w:val="24"/>
        </w:rPr>
        <w:t xml:space="preserve"> shall encrypt all non-public data in transit regardless of the transit mechanism.  For engagements where the </w:t>
      </w:r>
      <w:r w:rsidR="00F12737" w:rsidRPr="003F643E">
        <w:rPr>
          <w:sz w:val="22"/>
          <w:szCs w:val="24"/>
        </w:rPr>
        <w:t>Bidder</w:t>
      </w:r>
      <w:r w:rsidRPr="003F643E">
        <w:rPr>
          <w:sz w:val="22"/>
          <w:szCs w:val="24"/>
        </w:rPr>
        <w:t xml:space="preserve"> stores non-public data, the data shall be encrypted at rest. The key location and other key management details will be discussed and negotiated by both parties. Where encryption of data at rest is not possible, the </w:t>
      </w:r>
      <w:r w:rsidR="00F12737" w:rsidRPr="003F643E">
        <w:rPr>
          <w:sz w:val="22"/>
          <w:szCs w:val="24"/>
        </w:rPr>
        <w:t>Bidder</w:t>
      </w:r>
      <w:r w:rsidRPr="003F643E">
        <w:rPr>
          <w:sz w:val="22"/>
          <w:szCs w:val="24"/>
        </w:rPr>
        <w:t xml:space="preserve"> must describe existing security measures that provide a similar level of protection.  Additionally, when the </w:t>
      </w:r>
      <w:r w:rsidR="00F12737" w:rsidRPr="003F643E">
        <w:rPr>
          <w:sz w:val="22"/>
          <w:szCs w:val="24"/>
        </w:rPr>
        <w:t>Bidder</w:t>
      </w:r>
      <w:r w:rsidRPr="003F643E">
        <w:rPr>
          <w:sz w:val="22"/>
          <w:szCs w:val="24"/>
        </w:rPr>
        <w:t xml:space="preserve"> cannot offer encryption at rest, it must maintain, for the duration of the contract, cyber security liability insurance coverage for any loss resulting from a data breach.  The policy shall comply with the following requirements:</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The policy shall be issued by an insurance company acceptable to the State and valid for the entire term of the contract, inclusive of any term extension(s).</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 xml:space="preserve">The </w:t>
      </w:r>
      <w:r w:rsidR="00F12737" w:rsidRPr="003F643E">
        <w:rPr>
          <w:sz w:val="22"/>
        </w:rPr>
        <w:t>Bidder</w:t>
      </w:r>
      <w:r w:rsidRPr="003F643E">
        <w:rPr>
          <w:sz w:val="22"/>
        </w:rPr>
        <w:t xml:space="preserve"> and the State shall reach agreement on the level of liability insurance coverage required.</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 xml:space="preserve">The policy shall include, but not be limited to, coverage for liabilities arising out of premises, operations, independent contractors, products, completed operations, and liability assumed under an insured contract. </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At a minimum, the policy shall include third party coverage for credit monitoring. notification costs to data breach victims; and regulatory penalties and fines.</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lastRenderedPageBreak/>
        <w:t xml:space="preserve">The policy shall apply separately to each insured against whom claim is made or suit is brought subject to the </w:t>
      </w:r>
      <w:r w:rsidR="00F12737" w:rsidRPr="003F643E">
        <w:rPr>
          <w:sz w:val="22"/>
        </w:rPr>
        <w:t>Bidder</w:t>
      </w:r>
      <w:r w:rsidRPr="003F643E">
        <w:rPr>
          <w:sz w:val="22"/>
        </w:rPr>
        <w:t xml:space="preserve">’s limit of liability.   </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 xml:space="preserve">The policy shall include a provision requiring that the policy cannot be cancelled without thirty (30) days written notice. </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 xml:space="preserve">The </w:t>
      </w:r>
      <w:r w:rsidR="00F12737" w:rsidRPr="003F643E">
        <w:rPr>
          <w:sz w:val="22"/>
        </w:rPr>
        <w:t>Bidder</w:t>
      </w:r>
      <w:r w:rsidRPr="003F643E">
        <w:rPr>
          <w:sz w:val="22"/>
        </w:rPr>
        <w:t xml:space="preserve"> shall be responsible for any deductible or self-insured retention contained in the insurance policy. </w:t>
      </w:r>
    </w:p>
    <w:p w:rsidR="006F72E7" w:rsidRPr="003F643E" w:rsidRDefault="006F72E7" w:rsidP="00D24F5B">
      <w:pPr>
        <w:pStyle w:val="StyleQuickAArial12ptJustifiedLinespacingMultiple1"/>
        <w:numPr>
          <w:ilvl w:val="0"/>
          <w:numId w:val="25"/>
        </w:numPr>
        <w:spacing w:line="240" w:lineRule="auto"/>
        <w:ind w:hanging="270"/>
        <w:rPr>
          <w:sz w:val="22"/>
        </w:rPr>
      </w:pPr>
      <w:r w:rsidRPr="003F643E">
        <w:rPr>
          <w:sz w:val="22"/>
        </w:rPr>
        <w:t xml:space="preserve">The coverage under the policy shall be primary and not in excess to any other insurance carried by the </w:t>
      </w:r>
      <w:r w:rsidR="00F12737" w:rsidRPr="003F643E">
        <w:rPr>
          <w:sz w:val="22"/>
        </w:rPr>
        <w:t>Bidder</w:t>
      </w:r>
      <w:r w:rsidRPr="003F643E">
        <w:rPr>
          <w:sz w:val="22"/>
        </w:rPr>
        <w:t xml:space="preserve">.   </w:t>
      </w:r>
    </w:p>
    <w:p w:rsidR="006F72E7" w:rsidRPr="003F643E" w:rsidRDefault="006F72E7" w:rsidP="00D24F5B">
      <w:pPr>
        <w:pStyle w:val="StyleQuickAArial12ptJustifiedLinespacingMultiple1"/>
        <w:numPr>
          <w:ilvl w:val="0"/>
          <w:numId w:val="25"/>
        </w:numPr>
        <w:spacing w:after="240" w:line="240" w:lineRule="auto"/>
        <w:ind w:hanging="270"/>
        <w:rPr>
          <w:sz w:val="22"/>
        </w:rPr>
      </w:pPr>
      <w:r w:rsidRPr="003F643E">
        <w:rPr>
          <w:sz w:val="22"/>
        </w:rPr>
        <w:t xml:space="preserve">In the event the </w:t>
      </w:r>
      <w:r w:rsidR="00F12737" w:rsidRPr="003F643E">
        <w:rPr>
          <w:sz w:val="22"/>
        </w:rPr>
        <w:t>Bidder</w:t>
      </w:r>
      <w:r w:rsidRPr="003F643E">
        <w:rPr>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Breach Notification and Recovery</w:t>
      </w:r>
    </w:p>
    <w:p w:rsidR="006F72E7" w:rsidRPr="003F643E" w:rsidRDefault="006F72E7" w:rsidP="00D24F5B">
      <w:pPr>
        <w:pStyle w:val="ListParagraph"/>
        <w:spacing w:after="240"/>
        <w:ind w:left="1080"/>
        <w:jc w:val="both"/>
        <w:rPr>
          <w:rFonts w:ascii="Arial" w:hAnsi="Arial"/>
          <w:sz w:val="22"/>
        </w:rPr>
      </w:pPr>
      <w:r w:rsidRPr="003F643E">
        <w:rPr>
          <w:rFonts w:ascii="Arial" w:hAnsi="Arial"/>
          <w:sz w:val="22"/>
        </w:rPr>
        <w:t xml:space="preserve">Unauthorized access or disclosure of non-public data </w:t>
      </w:r>
      <w:proofErr w:type="gramStart"/>
      <w:r w:rsidRPr="003F643E">
        <w:rPr>
          <w:rFonts w:ascii="Arial" w:hAnsi="Arial"/>
          <w:sz w:val="22"/>
        </w:rPr>
        <w:t>is considered to be</w:t>
      </w:r>
      <w:proofErr w:type="gramEnd"/>
      <w:r w:rsidRPr="003F643E">
        <w:rPr>
          <w:rFonts w:ascii="Arial" w:hAnsi="Arial"/>
          <w:sz w:val="22"/>
        </w:rPr>
        <w:t xml:space="preserve"> a security breach. The </w:t>
      </w:r>
      <w:r w:rsidR="00F12737" w:rsidRPr="003F643E">
        <w:rPr>
          <w:rFonts w:ascii="Arial" w:hAnsi="Arial"/>
          <w:sz w:val="22"/>
        </w:rPr>
        <w:t>Bidder</w:t>
      </w:r>
      <w:r w:rsidRPr="003F643E">
        <w:rPr>
          <w:rFonts w:ascii="Arial" w:hAnsi="Arial"/>
          <w:sz w:val="22"/>
        </w:rPr>
        <w:t xml:space="preserve"> will provide immediate notification and all communication shall be coordinated with the State. When the </w:t>
      </w:r>
      <w:r w:rsidR="00F12737" w:rsidRPr="003F643E">
        <w:rPr>
          <w:rFonts w:ascii="Arial" w:hAnsi="Arial"/>
          <w:sz w:val="22"/>
        </w:rPr>
        <w:t>Bidder</w:t>
      </w:r>
      <w:r w:rsidRPr="003F643E">
        <w:rPr>
          <w:rFonts w:ascii="Arial" w:hAnsi="Arial"/>
          <w:sz w:val="22"/>
        </w:rPr>
        <w:t xml:space="preserve"> or their sub-contractors are liable for the loss, the </w:t>
      </w:r>
      <w:r w:rsidR="00F12737" w:rsidRPr="003F643E">
        <w:rPr>
          <w:rFonts w:ascii="Arial" w:hAnsi="Arial"/>
          <w:sz w:val="22"/>
        </w:rPr>
        <w:t>Bidder</w:t>
      </w:r>
      <w:r w:rsidRPr="003F643E">
        <w:rPr>
          <w:rFonts w:ascii="Arial" w:hAnsi="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F12737" w:rsidRPr="003F643E">
        <w:rPr>
          <w:rFonts w:ascii="Arial" w:hAnsi="Arial"/>
          <w:sz w:val="22"/>
        </w:rPr>
        <w:t>Bidder</w:t>
      </w:r>
      <w:r w:rsidRPr="003F643E">
        <w:rPr>
          <w:rFonts w:ascii="Arial" w:hAnsi="Arial"/>
          <w:sz w:val="22"/>
        </w:rPr>
        <w:t xml:space="preserve"> from its own negligence or to the extent that it creates an obligation on the part of the State to hold a </w:t>
      </w:r>
      <w:r w:rsidR="00F12737" w:rsidRPr="003F643E">
        <w:rPr>
          <w:rFonts w:ascii="Arial" w:hAnsi="Arial"/>
          <w:sz w:val="22"/>
        </w:rPr>
        <w:t>Bidder</w:t>
      </w:r>
      <w:r w:rsidRPr="003F643E">
        <w:rPr>
          <w:rFonts w:ascii="Arial" w:hAnsi="Arial"/>
          <w:sz w:val="22"/>
        </w:rPr>
        <w:t xml:space="preserve"> harmless.</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Notification of Legal Requests</w:t>
      </w:r>
    </w:p>
    <w:p w:rsidR="006F72E7" w:rsidRPr="003F643E" w:rsidRDefault="006F72E7"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The </w:t>
      </w:r>
      <w:r w:rsidR="00F12737" w:rsidRPr="003F643E">
        <w:rPr>
          <w:sz w:val="22"/>
          <w:szCs w:val="24"/>
        </w:rPr>
        <w:t>Bidder</w:t>
      </w:r>
      <w:r w:rsidRPr="003F643E">
        <w:rPr>
          <w:sz w:val="22"/>
          <w:szCs w:val="24"/>
        </w:rPr>
        <w:t xml:space="preserve"> shall contact the State upon receipt of any electronic discovery, litigation holds, discovery searches, and expert testimonies related to, or which in any way might reasonably require access to the data of the State. The </w:t>
      </w:r>
      <w:r w:rsidR="00F12737" w:rsidRPr="003F643E">
        <w:rPr>
          <w:sz w:val="22"/>
          <w:szCs w:val="24"/>
        </w:rPr>
        <w:t>Bidder</w:t>
      </w:r>
      <w:r w:rsidRPr="003F643E">
        <w:rPr>
          <w:sz w:val="22"/>
          <w:szCs w:val="24"/>
        </w:rPr>
        <w:t xml:space="preserve"> shall not respond to subpoenas, service of process, and other legal requests related to the State without first notifying the State unless prohibited by law from providing such notice.</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Termination and Suspension of Services</w:t>
      </w:r>
    </w:p>
    <w:p w:rsidR="006F72E7" w:rsidRPr="003F643E" w:rsidRDefault="006F72E7"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In the event of termination of the contract, the </w:t>
      </w:r>
      <w:r w:rsidR="00F12737" w:rsidRPr="003F643E">
        <w:rPr>
          <w:sz w:val="22"/>
          <w:szCs w:val="24"/>
        </w:rPr>
        <w:t>Bidder</w:t>
      </w:r>
      <w:r w:rsidRPr="003F643E">
        <w:rPr>
          <w:sz w:val="22"/>
          <w:szCs w:val="24"/>
        </w:rPr>
        <w:t xml:space="preserve"> shall implement an orderly return of State data in CSV or XML or another mutually agreeable format. The </w:t>
      </w:r>
      <w:r w:rsidR="00F12737" w:rsidRPr="003F643E">
        <w:rPr>
          <w:sz w:val="22"/>
          <w:szCs w:val="24"/>
        </w:rPr>
        <w:t>Bidder</w:t>
      </w:r>
      <w:r w:rsidRPr="003F643E">
        <w:rPr>
          <w:sz w:val="22"/>
          <w:szCs w:val="24"/>
        </w:rPr>
        <w:t xml:space="preserve"> shall guarantee the subsequent secure disposal of State data.</w:t>
      </w:r>
    </w:p>
    <w:p w:rsidR="008523BE" w:rsidRPr="003F643E" w:rsidRDefault="008523BE" w:rsidP="00D24F5B">
      <w:pPr>
        <w:pStyle w:val="StyleQuickAArial12ptJustifiedLinespacingMultiple1"/>
        <w:numPr>
          <w:ilvl w:val="0"/>
          <w:numId w:val="27"/>
        </w:numPr>
        <w:spacing w:line="240" w:lineRule="auto"/>
        <w:ind w:hanging="270"/>
        <w:rPr>
          <w:sz w:val="22"/>
        </w:rPr>
      </w:pPr>
      <w:r w:rsidRPr="003F643E">
        <w:rPr>
          <w:sz w:val="22"/>
        </w:rPr>
        <w:t xml:space="preserve">Suspension of services: During any period of suspension of this Agreement, for whatever reason, the </w:t>
      </w:r>
      <w:r w:rsidR="00F12737" w:rsidRPr="003F643E">
        <w:rPr>
          <w:sz w:val="22"/>
        </w:rPr>
        <w:t>Bidder</w:t>
      </w:r>
      <w:r w:rsidRPr="003F643E">
        <w:rPr>
          <w:sz w:val="22"/>
        </w:rPr>
        <w:t xml:space="preserve"> shall not take any action to intentionally erase any State data.</w:t>
      </w:r>
    </w:p>
    <w:p w:rsidR="008523BE" w:rsidRPr="003F643E" w:rsidRDefault="008523BE" w:rsidP="00D24F5B">
      <w:pPr>
        <w:pStyle w:val="StyleQuickAArial12ptJustifiedLinespacingMultiple1"/>
        <w:numPr>
          <w:ilvl w:val="0"/>
          <w:numId w:val="26"/>
        </w:numPr>
        <w:spacing w:line="240" w:lineRule="auto"/>
        <w:ind w:hanging="270"/>
        <w:rPr>
          <w:sz w:val="22"/>
        </w:rPr>
      </w:pPr>
      <w:r w:rsidRPr="003F643E">
        <w:rPr>
          <w:sz w:val="22"/>
        </w:rPr>
        <w:t xml:space="preserve">Termination of any services or agreement in entirety: In the event of termination of any services or of the agreement in its entirety, the </w:t>
      </w:r>
      <w:r w:rsidR="00F12737" w:rsidRPr="003F643E">
        <w:rPr>
          <w:sz w:val="22"/>
        </w:rPr>
        <w:t>Bidder</w:t>
      </w:r>
      <w:r w:rsidRPr="003F643E">
        <w:rPr>
          <w:sz w:val="22"/>
        </w:rPr>
        <w:t xml:space="preserve"> shall not take any action to intentionally erase any State data for a period of 90 days after the effective date of the termination. After such 90 day period, the </w:t>
      </w:r>
      <w:r w:rsidR="00F12737" w:rsidRPr="003F643E">
        <w:rPr>
          <w:sz w:val="22"/>
        </w:rPr>
        <w:t>Bidder</w:t>
      </w:r>
      <w:r w:rsidRPr="003F643E">
        <w:rPr>
          <w:sz w:val="22"/>
        </w:rPr>
        <w:t xml:space="preserve"> shall have no obligation to maintain or provide any </w:t>
      </w:r>
      <w:proofErr w:type="gramStart"/>
      <w:r w:rsidRPr="003F643E">
        <w:rPr>
          <w:sz w:val="22"/>
        </w:rPr>
        <w:t>State  data</w:t>
      </w:r>
      <w:proofErr w:type="gramEnd"/>
      <w:r w:rsidRPr="003F643E">
        <w:rPr>
          <w:sz w:val="22"/>
        </w:rPr>
        <w:t xml:space="preserve"> and shall thereafter, unless legally prohibited, dispose of all State  data in its systems or otherwise in its possession or under its control </w:t>
      </w:r>
      <w:r w:rsidR="00D24F5B">
        <w:rPr>
          <w:sz w:val="22"/>
        </w:rPr>
        <w:t xml:space="preserve">according to National Institute of Standards and Technology (NIST) approved </w:t>
      </w:r>
      <w:proofErr w:type="spellStart"/>
      <w:r w:rsidR="00D24F5B">
        <w:rPr>
          <w:sz w:val="22"/>
        </w:rPr>
        <w:t>memthods</w:t>
      </w:r>
      <w:proofErr w:type="spellEnd"/>
      <w:r w:rsidRPr="003F643E">
        <w:rPr>
          <w:sz w:val="22"/>
        </w:rPr>
        <w:t xml:space="preserve">. Within this </w:t>
      </w:r>
      <w:proofErr w:type="gramStart"/>
      <w:r w:rsidRPr="003F643E">
        <w:rPr>
          <w:sz w:val="22"/>
        </w:rPr>
        <w:t>90 day</w:t>
      </w:r>
      <w:proofErr w:type="gramEnd"/>
      <w:r w:rsidRPr="003F643E">
        <w:rPr>
          <w:sz w:val="22"/>
        </w:rPr>
        <w:t xml:space="preserve"> timeframe, </w:t>
      </w:r>
      <w:r w:rsidR="00F12737" w:rsidRPr="003F643E">
        <w:rPr>
          <w:sz w:val="22"/>
        </w:rPr>
        <w:t>Bidder</w:t>
      </w:r>
      <w:r w:rsidRPr="003F643E">
        <w:rPr>
          <w:sz w:val="22"/>
        </w:rPr>
        <w:t xml:space="preserve"> will continue to secure and back up State data covered under the contract.</w:t>
      </w:r>
    </w:p>
    <w:p w:rsidR="008523BE" w:rsidRPr="003F643E" w:rsidRDefault="008523BE" w:rsidP="00D24F5B">
      <w:pPr>
        <w:pStyle w:val="StyleQuickAArial12ptJustifiedLinespacingMultiple1"/>
        <w:numPr>
          <w:ilvl w:val="0"/>
          <w:numId w:val="26"/>
        </w:numPr>
        <w:spacing w:line="240" w:lineRule="auto"/>
        <w:ind w:hanging="270"/>
        <w:rPr>
          <w:sz w:val="22"/>
        </w:rPr>
      </w:pPr>
      <w:r w:rsidRPr="003F643E">
        <w:rPr>
          <w:sz w:val="22"/>
        </w:rPr>
        <w:t xml:space="preserve">Post-Termination Assistance: The State shall be entitled to any post-termination </w:t>
      </w:r>
      <w:r w:rsidRPr="003F643E">
        <w:rPr>
          <w:sz w:val="22"/>
        </w:rPr>
        <w:lastRenderedPageBreak/>
        <w:t>assistance generally made available with respect to the Services unless a unique data retrieval arrangement has been established as part of the Service Level Agreement.</w:t>
      </w:r>
    </w:p>
    <w:p w:rsidR="008523BE" w:rsidRPr="003F643E" w:rsidRDefault="008523BE" w:rsidP="00D24F5B">
      <w:pPr>
        <w:pStyle w:val="StyleQuickAArial12ptJustifiedLinespacingMultiple1"/>
        <w:numPr>
          <w:ilvl w:val="0"/>
          <w:numId w:val="26"/>
        </w:numPr>
        <w:spacing w:after="240" w:line="240" w:lineRule="auto"/>
        <w:ind w:hanging="270"/>
        <w:rPr>
          <w:sz w:val="22"/>
        </w:rPr>
      </w:pPr>
      <w:r w:rsidRPr="003F643E">
        <w:rPr>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Background Checks</w:t>
      </w:r>
    </w:p>
    <w:p w:rsidR="00B8636F" w:rsidRPr="003F643E" w:rsidRDefault="00B8636F" w:rsidP="00D24F5B">
      <w:pPr>
        <w:pStyle w:val="ListParagraph"/>
        <w:ind w:left="1080"/>
        <w:jc w:val="both"/>
        <w:rPr>
          <w:rFonts w:ascii="Arial" w:hAnsi="Arial"/>
          <w:sz w:val="22"/>
        </w:rPr>
      </w:pPr>
      <w:r w:rsidRPr="003F643E">
        <w:rPr>
          <w:rFonts w:ascii="Arial" w:hAnsi="Arial"/>
          <w:sz w:val="22"/>
        </w:rPr>
        <w:t xml:space="preserve">The </w:t>
      </w:r>
      <w:r w:rsidR="00F12737" w:rsidRPr="003F643E">
        <w:rPr>
          <w:rFonts w:ascii="Arial" w:hAnsi="Arial"/>
          <w:sz w:val="22"/>
        </w:rPr>
        <w:t>Bidder</w:t>
      </w:r>
      <w:r w:rsidRPr="003F643E">
        <w:rPr>
          <w:rFonts w:ascii="Arial" w:hAnsi="Arial"/>
          <w:sz w:val="22"/>
        </w:rPr>
        <w:t xml:space="preserve"> warrants that it will not utilize any staff members, including sub-contractors, to fulfill the obligations of the contract who have been convicted of any crime of dishonesty.  The </w:t>
      </w:r>
      <w:r w:rsidR="00F12737" w:rsidRPr="003F643E">
        <w:rPr>
          <w:rFonts w:ascii="Arial" w:hAnsi="Arial"/>
          <w:sz w:val="22"/>
        </w:rPr>
        <w:t>Bidder</w:t>
      </w:r>
      <w:r w:rsidRPr="003F643E">
        <w:rPr>
          <w:rFonts w:ascii="Arial" w:hAnsi="Arial"/>
          <w:sz w:val="22"/>
        </w:rPr>
        <w:t xml:space="preserve"> shall promote and maintain an awareness of the importance of securing the State's information among the </w:t>
      </w:r>
      <w:r w:rsidR="00F12737" w:rsidRPr="003F643E">
        <w:rPr>
          <w:rFonts w:ascii="Arial" w:hAnsi="Arial"/>
          <w:sz w:val="22"/>
        </w:rPr>
        <w:t>Bidder</w:t>
      </w:r>
      <w:r w:rsidRPr="003F643E">
        <w:rPr>
          <w:rFonts w:ascii="Arial" w:hAnsi="Arial"/>
          <w:sz w:val="22"/>
        </w:rPr>
        <w:t>'s employees and agents.</w:t>
      </w:r>
    </w:p>
    <w:p w:rsidR="00B8636F" w:rsidRPr="003F643E" w:rsidRDefault="00B8636F" w:rsidP="00D24F5B">
      <w:pPr>
        <w:pStyle w:val="StyleQuickAArial12ptJustifiedLinespacingMultiple1"/>
        <w:numPr>
          <w:ilvl w:val="0"/>
          <w:numId w:val="0"/>
        </w:numPr>
        <w:spacing w:line="240" w:lineRule="auto"/>
        <w:ind w:left="1080" w:hanging="360"/>
        <w:rPr>
          <w:b/>
          <w:sz w:val="22"/>
          <w:szCs w:val="24"/>
        </w:rPr>
      </w:pP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Security Logs and Reports</w:t>
      </w:r>
    </w:p>
    <w:p w:rsidR="00B8636F" w:rsidRPr="003F643E" w:rsidRDefault="00B8636F"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The </w:t>
      </w:r>
      <w:r w:rsidR="00F12737" w:rsidRPr="003F643E">
        <w:rPr>
          <w:sz w:val="22"/>
          <w:szCs w:val="24"/>
        </w:rPr>
        <w:t>Bidder</w:t>
      </w:r>
      <w:r w:rsidRPr="003F643E">
        <w:rPr>
          <w:sz w:val="22"/>
          <w:szCs w:val="24"/>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F12737" w:rsidRPr="003F643E">
        <w:rPr>
          <w:sz w:val="22"/>
          <w:szCs w:val="24"/>
        </w:rPr>
        <w:t>Bidder</w:t>
      </w:r>
      <w:r w:rsidRPr="003F643E">
        <w:rPr>
          <w:sz w:val="22"/>
          <w:szCs w:val="24"/>
        </w:rPr>
        <w:t>.</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Contract Audit</w:t>
      </w:r>
    </w:p>
    <w:p w:rsidR="00B8636F" w:rsidRPr="003F643E" w:rsidRDefault="00B8636F" w:rsidP="00D24F5B">
      <w:pPr>
        <w:pStyle w:val="StyleQuickAArial12ptJustifiedLinespacingMultiple1"/>
        <w:numPr>
          <w:ilvl w:val="0"/>
          <w:numId w:val="0"/>
        </w:numPr>
        <w:spacing w:after="240" w:line="240" w:lineRule="auto"/>
        <w:ind w:left="1080"/>
        <w:rPr>
          <w:sz w:val="22"/>
          <w:szCs w:val="24"/>
        </w:rPr>
      </w:pPr>
      <w:r w:rsidRPr="003F643E">
        <w:rPr>
          <w:sz w:val="22"/>
          <w:szCs w:val="24"/>
        </w:rPr>
        <w:t xml:space="preserve">The </w:t>
      </w:r>
      <w:r w:rsidR="00F12737" w:rsidRPr="003F643E">
        <w:rPr>
          <w:sz w:val="22"/>
          <w:szCs w:val="24"/>
        </w:rPr>
        <w:t>Bidder</w:t>
      </w:r>
      <w:r w:rsidRPr="003F643E">
        <w:rPr>
          <w:sz w:val="22"/>
          <w:szCs w:val="24"/>
        </w:rPr>
        <w:t xml:space="preserve"> shall allow the State to audit conformance including contract terms, system security and data centers as appropriate. The State may perform this audit or contract with a third party at its discretion at the State’s expense.</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Sub-contractor Disclosure</w:t>
      </w:r>
    </w:p>
    <w:p w:rsidR="00B8636F" w:rsidRPr="003F643E" w:rsidRDefault="00B8636F" w:rsidP="00D24F5B">
      <w:pPr>
        <w:pStyle w:val="ListParagraph"/>
        <w:spacing w:after="240"/>
        <w:ind w:left="1080"/>
        <w:jc w:val="both"/>
        <w:rPr>
          <w:sz w:val="22"/>
        </w:rPr>
      </w:pPr>
      <w:r w:rsidRPr="003F643E">
        <w:rPr>
          <w:rFonts w:ascii="Arial" w:hAnsi="Arial"/>
          <w:sz w:val="22"/>
        </w:rPr>
        <w:t xml:space="preserve">The </w:t>
      </w:r>
      <w:r w:rsidR="00F12737" w:rsidRPr="003F643E">
        <w:rPr>
          <w:rFonts w:ascii="Arial" w:hAnsi="Arial"/>
          <w:sz w:val="22"/>
        </w:rPr>
        <w:t>Bidder</w:t>
      </w:r>
      <w:r w:rsidRPr="003F643E">
        <w:rPr>
          <w:rFonts w:ascii="Arial" w:hAnsi="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F12737" w:rsidRPr="003F643E">
        <w:rPr>
          <w:rFonts w:ascii="Arial" w:hAnsi="Arial"/>
          <w:sz w:val="22"/>
        </w:rPr>
        <w:t>Bidder</w:t>
      </w:r>
      <w:r w:rsidRPr="003F643E">
        <w:rPr>
          <w:rFonts w:ascii="Arial" w:hAnsi="Arial"/>
          <w:sz w:val="22"/>
        </w:rPr>
        <w:t>, who will be involved in any application development and/or operations.</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Sub-contractor Compliance</w:t>
      </w:r>
    </w:p>
    <w:p w:rsidR="00B8636F" w:rsidRPr="003F643E" w:rsidRDefault="00B8636F" w:rsidP="00D24F5B">
      <w:pPr>
        <w:pStyle w:val="ListParagraph"/>
        <w:spacing w:after="240"/>
        <w:ind w:left="1080"/>
        <w:jc w:val="both"/>
        <w:rPr>
          <w:rFonts w:ascii="Arial" w:hAnsi="Arial"/>
          <w:sz w:val="22"/>
        </w:rPr>
      </w:pPr>
      <w:r w:rsidRPr="003F643E">
        <w:rPr>
          <w:rFonts w:ascii="Arial" w:hAnsi="Arial"/>
          <w:sz w:val="22"/>
        </w:rPr>
        <w:t xml:space="preserve">The </w:t>
      </w:r>
      <w:r w:rsidR="00F12737" w:rsidRPr="003F643E">
        <w:rPr>
          <w:rFonts w:ascii="Arial" w:hAnsi="Arial"/>
          <w:sz w:val="22"/>
        </w:rPr>
        <w:t>Bidder</w:t>
      </w:r>
      <w:r w:rsidRPr="003F643E">
        <w:rPr>
          <w:rFonts w:ascii="Arial" w:hAnsi="Arial"/>
          <w:sz w:val="22"/>
        </w:rPr>
        <w:t xml:space="preserve"> must ensure that any agent, including a </w:t>
      </w:r>
      <w:r w:rsidR="00F12737" w:rsidRPr="003F643E">
        <w:rPr>
          <w:rFonts w:ascii="Arial" w:hAnsi="Arial"/>
          <w:sz w:val="22"/>
        </w:rPr>
        <w:t>Bidder</w:t>
      </w:r>
      <w:r w:rsidRPr="003F643E">
        <w:rPr>
          <w:rFonts w:ascii="Arial" w:hAnsi="Arial"/>
          <w:sz w:val="22"/>
        </w:rPr>
        <w:t xml:space="preserve"> or subcontractor, to whom the </w:t>
      </w:r>
      <w:r w:rsidR="00F12737" w:rsidRPr="003F643E">
        <w:rPr>
          <w:rFonts w:ascii="Arial" w:hAnsi="Arial"/>
          <w:sz w:val="22"/>
        </w:rPr>
        <w:t>Bidder</w:t>
      </w:r>
      <w:r w:rsidRPr="003F643E">
        <w:rPr>
          <w:rFonts w:ascii="Arial" w:hAnsi="Arial"/>
          <w:sz w:val="22"/>
        </w:rPr>
        <w:t xml:space="preserve"> provides access agrees to the same restrictions and conditions that apply through this Agreement.</w:t>
      </w:r>
    </w:p>
    <w:p w:rsidR="006F72E7" w:rsidRPr="003F643E" w:rsidRDefault="006F72E7" w:rsidP="00D24F5B">
      <w:pPr>
        <w:pStyle w:val="StyleQuickAArial12ptJustifiedLinespacingMultiple1"/>
        <w:numPr>
          <w:ilvl w:val="0"/>
          <w:numId w:val="23"/>
        </w:numPr>
        <w:spacing w:line="240" w:lineRule="auto"/>
        <w:ind w:left="1080"/>
        <w:rPr>
          <w:sz w:val="22"/>
          <w:szCs w:val="24"/>
        </w:rPr>
      </w:pPr>
      <w:r w:rsidRPr="003F643E">
        <w:rPr>
          <w:sz w:val="22"/>
          <w:szCs w:val="24"/>
        </w:rPr>
        <w:t>Processes and Procedures</w:t>
      </w:r>
    </w:p>
    <w:p w:rsidR="00B8636F" w:rsidRPr="003F643E" w:rsidRDefault="00B8636F" w:rsidP="00D24F5B">
      <w:pPr>
        <w:pStyle w:val="ListParagraph"/>
        <w:spacing w:after="240"/>
        <w:ind w:left="1080"/>
        <w:jc w:val="both"/>
        <w:rPr>
          <w:sz w:val="22"/>
        </w:rPr>
      </w:pPr>
      <w:r w:rsidRPr="003F643E">
        <w:rPr>
          <w:rFonts w:ascii="Arial" w:hAnsi="Arial"/>
          <w:sz w:val="22"/>
        </w:rPr>
        <w:t xml:space="preserve">The </w:t>
      </w:r>
      <w:r w:rsidR="00F12737" w:rsidRPr="003F643E">
        <w:rPr>
          <w:rFonts w:ascii="Arial" w:hAnsi="Arial"/>
          <w:sz w:val="22"/>
        </w:rPr>
        <w:t>Bidder</w:t>
      </w:r>
      <w:r w:rsidRPr="003F643E">
        <w:rPr>
          <w:rFonts w:ascii="Arial" w:hAnsi="Arial"/>
          <w:sz w:val="22"/>
        </w:rPr>
        <w:t xml:space="preserve"> shall disclose its non-proprietary security processes and technical limitations to the State so that the State can determine if and how adequate protection and flexibility can be attained between the State and the </w:t>
      </w:r>
      <w:r w:rsidR="00F12737" w:rsidRPr="003F643E">
        <w:rPr>
          <w:rFonts w:ascii="Arial" w:hAnsi="Arial"/>
          <w:sz w:val="22"/>
        </w:rPr>
        <w:t>Bidder</w:t>
      </w:r>
      <w:r w:rsidRPr="003F643E">
        <w:rPr>
          <w:rFonts w:ascii="Arial" w:hAnsi="Arial"/>
          <w:sz w:val="22"/>
        </w:rPr>
        <w:t xml:space="preserve">. For example: virus checking and port sniffing — the State and the </w:t>
      </w:r>
      <w:r w:rsidR="00F12737" w:rsidRPr="003F643E">
        <w:rPr>
          <w:rFonts w:ascii="Arial" w:hAnsi="Arial"/>
          <w:sz w:val="22"/>
        </w:rPr>
        <w:t>Bidder</w:t>
      </w:r>
      <w:r w:rsidRPr="003F643E">
        <w:rPr>
          <w:rFonts w:ascii="Arial" w:hAnsi="Arial"/>
          <w:sz w:val="22"/>
        </w:rPr>
        <w:t xml:space="preserve"> shall understand each other’s roles and responsibilities.</w:t>
      </w:r>
    </w:p>
    <w:p w:rsidR="00B8636F" w:rsidRPr="003F643E" w:rsidRDefault="00B8636F" w:rsidP="00D24F5B">
      <w:pPr>
        <w:pStyle w:val="StyleQuickAArial12ptJustifiedLinespacingMultiple1"/>
        <w:numPr>
          <w:ilvl w:val="0"/>
          <w:numId w:val="23"/>
        </w:numPr>
        <w:spacing w:line="240" w:lineRule="auto"/>
        <w:ind w:left="1080"/>
        <w:rPr>
          <w:sz w:val="22"/>
          <w:szCs w:val="24"/>
        </w:rPr>
      </w:pPr>
      <w:r w:rsidRPr="003F643E">
        <w:rPr>
          <w:sz w:val="22"/>
          <w:szCs w:val="24"/>
        </w:rPr>
        <w:t>Operational Metrics</w:t>
      </w:r>
    </w:p>
    <w:p w:rsidR="00B8636F" w:rsidRPr="003F643E" w:rsidRDefault="00B8636F" w:rsidP="00D24F5B">
      <w:pPr>
        <w:pStyle w:val="ListParagraph"/>
        <w:spacing w:after="240"/>
        <w:ind w:left="1080"/>
        <w:jc w:val="both"/>
        <w:rPr>
          <w:rFonts w:ascii="Arial" w:hAnsi="Arial"/>
          <w:sz w:val="22"/>
        </w:rPr>
      </w:pPr>
      <w:r w:rsidRPr="003F643E">
        <w:rPr>
          <w:rFonts w:ascii="Arial" w:hAnsi="Arial"/>
          <w:sz w:val="22"/>
        </w:rPr>
        <w:t xml:space="preserve">The </w:t>
      </w:r>
      <w:r w:rsidR="00F12737" w:rsidRPr="003F643E">
        <w:rPr>
          <w:rFonts w:ascii="Arial" w:hAnsi="Arial"/>
          <w:sz w:val="22"/>
        </w:rPr>
        <w:t>Bidder</w:t>
      </w:r>
      <w:r w:rsidRPr="003F643E">
        <w:rPr>
          <w:rFonts w:ascii="Arial" w:hAnsi="Arial"/>
          <w:sz w:val="22"/>
        </w:rPr>
        <w:t xml:space="preserve"> and the State shall reach agreement on operational metrics and document said metrics in the Service Level Agreement.  At a minimum the SLA shall include:</w:t>
      </w:r>
    </w:p>
    <w:p w:rsidR="00B8636F" w:rsidRPr="003F643E" w:rsidRDefault="00B8636F" w:rsidP="00D24F5B">
      <w:pPr>
        <w:pStyle w:val="StyleQuickAArial12ptJustifiedLinespacingMultiple1"/>
        <w:numPr>
          <w:ilvl w:val="0"/>
          <w:numId w:val="28"/>
        </w:numPr>
        <w:spacing w:line="240" w:lineRule="auto"/>
        <w:ind w:hanging="270"/>
        <w:rPr>
          <w:sz w:val="22"/>
          <w:szCs w:val="24"/>
        </w:rPr>
      </w:pPr>
      <w:r w:rsidRPr="003F643E">
        <w:rPr>
          <w:sz w:val="22"/>
          <w:szCs w:val="24"/>
        </w:rPr>
        <w:lastRenderedPageBreak/>
        <w:t>Advance notice and change control for major upgrades and system changes</w:t>
      </w:r>
    </w:p>
    <w:p w:rsidR="00B8636F" w:rsidRPr="003F643E" w:rsidRDefault="00B8636F" w:rsidP="00D24F5B">
      <w:pPr>
        <w:pStyle w:val="StyleQuickAArial12ptJustifiedLinespacingMultiple1"/>
        <w:numPr>
          <w:ilvl w:val="0"/>
          <w:numId w:val="28"/>
        </w:numPr>
        <w:spacing w:line="240" w:lineRule="auto"/>
        <w:ind w:hanging="270"/>
        <w:rPr>
          <w:sz w:val="22"/>
          <w:szCs w:val="24"/>
        </w:rPr>
      </w:pPr>
      <w:r w:rsidRPr="003F643E">
        <w:rPr>
          <w:sz w:val="22"/>
          <w:szCs w:val="24"/>
        </w:rPr>
        <w:t>System availability/uptime guarantee/agreed-upon maintenance downtime</w:t>
      </w:r>
    </w:p>
    <w:p w:rsidR="00B8636F" w:rsidRPr="003F643E" w:rsidRDefault="00B8636F" w:rsidP="00D24F5B">
      <w:pPr>
        <w:pStyle w:val="StyleQuickAArial12ptJustifiedLinespacingMultiple1"/>
        <w:numPr>
          <w:ilvl w:val="0"/>
          <w:numId w:val="28"/>
        </w:numPr>
        <w:spacing w:line="240" w:lineRule="auto"/>
        <w:ind w:hanging="270"/>
        <w:rPr>
          <w:sz w:val="22"/>
        </w:rPr>
      </w:pPr>
      <w:r w:rsidRPr="003F643E">
        <w:rPr>
          <w:sz w:val="22"/>
          <w:szCs w:val="24"/>
        </w:rPr>
        <w:t>Recovery Time Objective/Recovery Point Objective</w:t>
      </w:r>
    </w:p>
    <w:p w:rsidR="00B8636F" w:rsidRPr="003F643E" w:rsidRDefault="00B8636F" w:rsidP="00D24F5B">
      <w:pPr>
        <w:pStyle w:val="StyleQuickAArial12ptJustifiedLinespacingMultiple1"/>
        <w:numPr>
          <w:ilvl w:val="0"/>
          <w:numId w:val="28"/>
        </w:numPr>
        <w:spacing w:line="240" w:lineRule="auto"/>
        <w:ind w:hanging="270"/>
        <w:rPr>
          <w:sz w:val="22"/>
        </w:rPr>
      </w:pPr>
      <w:r w:rsidRPr="003F643E">
        <w:rPr>
          <w:sz w:val="22"/>
          <w:szCs w:val="24"/>
        </w:rPr>
        <w:t>Security Vulnerability Scanning</w:t>
      </w:r>
    </w:p>
    <w:p w:rsidR="00551468" w:rsidRPr="002E19AD" w:rsidRDefault="00551468" w:rsidP="006F72E7">
      <w:pPr>
        <w:pStyle w:val="QuickA"/>
        <w:numPr>
          <w:ilvl w:val="0"/>
          <w:numId w:val="0"/>
        </w:numPr>
        <w:spacing w:after="120"/>
        <w:ind w:left="360" w:hanging="360"/>
        <w:jc w:val="both"/>
        <w:rPr>
          <w:rFonts w:ascii="Arial" w:hAnsi="Arial" w:cs="Arial"/>
          <w:sz w:val="22"/>
        </w:rPr>
      </w:pPr>
    </w:p>
    <w:p w:rsidR="00942756" w:rsidRDefault="00942756">
      <w:pPr>
        <w:widowControl/>
        <w:autoSpaceDE/>
        <w:autoSpaceDN/>
        <w:adjustRightInd/>
        <w:spacing w:after="160" w:line="259" w:lineRule="auto"/>
        <w:rPr>
          <w:rFonts w:ascii="Arial" w:hAnsi="Arial" w:cs="Arial"/>
          <w:b/>
          <w:sz w:val="22"/>
        </w:rPr>
      </w:pPr>
      <w:r>
        <w:rPr>
          <w:rFonts w:ascii="Arial" w:hAnsi="Arial" w:cs="Arial"/>
          <w:b/>
          <w:sz w:val="22"/>
        </w:rPr>
        <w:br w:type="page"/>
      </w:r>
    </w:p>
    <w:p w:rsidR="00551468" w:rsidRDefault="00D91B0D" w:rsidP="00551468">
      <w:pPr>
        <w:jc w:val="center"/>
        <w:rPr>
          <w:rFonts w:ascii="Arial" w:hAnsi="Arial" w:cs="Arial"/>
          <w:b/>
          <w:sz w:val="22"/>
        </w:rPr>
      </w:pPr>
      <w:r>
        <w:rPr>
          <w:rFonts w:ascii="Arial" w:hAnsi="Arial" w:cs="Arial"/>
          <w:b/>
          <w:sz w:val="22"/>
        </w:rPr>
        <w:lastRenderedPageBreak/>
        <w:t>Products and/or Services</w:t>
      </w:r>
    </w:p>
    <w:p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9"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proofErr w:type="spellStart"/>
      <w:r>
        <w:rPr>
          <w:rFonts w:ascii="Arial" w:hAnsi="Arial" w:cs="Arial"/>
          <w:b/>
          <w:bCs/>
          <w:sz w:val="22"/>
          <w:szCs w:val="22"/>
        </w:rPr>
        <w:t>Bidders</w:t>
      </w:r>
      <w:r w:rsidRPr="00D91B0D">
        <w:rPr>
          <w:rFonts w:ascii="Arial" w:hAnsi="Arial" w:cs="Arial"/>
          <w:b/>
          <w:bCs/>
          <w:sz w:val="22"/>
          <w:szCs w:val="22"/>
        </w:rPr>
        <w:t>’s</w:t>
      </w:r>
      <w:proofErr w:type="spellEnd"/>
      <w:r w:rsidRPr="00D91B0D">
        <w:rPr>
          <w:rFonts w:ascii="Arial" w:hAnsi="Arial" w:cs="Arial"/>
          <w:b/>
          <w:bCs/>
          <w:sz w:val="22"/>
          <w:szCs w:val="22"/>
        </w:rPr>
        <w:t xml:space="preserve">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9"/>
    </w:p>
    <w:p w:rsidR="007D7F17" w:rsidRDefault="007D7F17" w:rsidP="00D91B0D">
      <w:pPr>
        <w:widowControl/>
        <w:tabs>
          <w:tab w:val="num" w:pos="0"/>
        </w:tabs>
        <w:autoSpaceDE/>
        <w:autoSpaceDN/>
        <w:adjustRightInd/>
        <w:spacing w:before="240"/>
        <w:jc w:val="both"/>
        <w:outlineLvl w:val="0"/>
        <w:rPr>
          <w:rFonts w:ascii="Arial" w:hAnsi="Arial" w:cs="Arial"/>
          <w:sz w:val="22"/>
          <w:szCs w:val="22"/>
        </w:rPr>
      </w:pPr>
    </w:p>
    <w:tbl>
      <w:tblPr>
        <w:tblStyle w:val="TableGrid"/>
        <w:tblW w:w="9350" w:type="dxa"/>
        <w:tblLook w:val="04A0" w:firstRow="1" w:lastRow="0" w:firstColumn="1" w:lastColumn="0" w:noHBand="0" w:noVBand="1"/>
      </w:tblPr>
      <w:tblGrid>
        <w:gridCol w:w="2875"/>
        <w:gridCol w:w="2070"/>
        <w:gridCol w:w="990"/>
        <w:gridCol w:w="1440"/>
        <w:gridCol w:w="1975"/>
      </w:tblGrid>
      <w:tr w:rsidR="00FF69C2" w:rsidTr="00924ECA">
        <w:tc>
          <w:tcPr>
            <w:tcW w:w="2875" w:type="dxa"/>
          </w:tcPr>
          <w:p w:rsidR="00FF69C2" w:rsidRPr="00FF69C2" w:rsidRDefault="00FF69C2" w:rsidP="00FF69C2">
            <w:pPr>
              <w:widowControl/>
              <w:tabs>
                <w:tab w:val="num" w:pos="0"/>
              </w:tabs>
              <w:autoSpaceDE/>
              <w:autoSpaceDN/>
              <w:adjustRightInd/>
              <w:spacing w:before="240"/>
              <w:jc w:val="center"/>
              <w:outlineLvl w:val="0"/>
              <w:rPr>
                <w:rFonts w:ascii="Arial" w:hAnsi="Arial" w:cs="Arial"/>
                <w:b/>
                <w:sz w:val="22"/>
                <w:szCs w:val="22"/>
              </w:rPr>
            </w:pPr>
            <w:r w:rsidRPr="00FF69C2">
              <w:rPr>
                <w:rFonts w:ascii="Arial" w:hAnsi="Arial" w:cs="Arial"/>
                <w:b/>
                <w:sz w:val="22"/>
                <w:szCs w:val="22"/>
              </w:rPr>
              <w:t>Name</w:t>
            </w:r>
          </w:p>
        </w:tc>
        <w:tc>
          <w:tcPr>
            <w:tcW w:w="2070" w:type="dxa"/>
          </w:tcPr>
          <w:p w:rsidR="00FF69C2" w:rsidRPr="00FF69C2" w:rsidRDefault="00FF69C2" w:rsidP="00FF69C2">
            <w:pPr>
              <w:widowControl/>
              <w:tabs>
                <w:tab w:val="num" w:pos="0"/>
              </w:tabs>
              <w:autoSpaceDE/>
              <w:autoSpaceDN/>
              <w:adjustRightInd/>
              <w:spacing w:before="240"/>
              <w:jc w:val="center"/>
              <w:outlineLvl w:val="0"/>
              <w:rPr>
                <w:rFonts w:ascii="Arial" w:hAnsi="Arial" w:cs="Arial"/>
                <w:b/>
                <w:sz w:val="22"/>
                <w:szCs w:val="22"/>
              </w:rPr>
            </w:pPr>
            <w:r w:rsidRPr="00FF69C2">
              <w:rPr>
                <w:rFonts w:ascii="Arial" w:hAnsi="Arial" w:cs="Arial"/>
                <w:b/>
                <w:sz w:val="22"/>
                <w:szCs w:val="22"/>
              </w:rPr>
              <w:t>Description</w:t>
            </w:r>
          </w:p>
        </w:tc>
        <w:tc>
          <w:tcPr>
            <w:tcW w:w="990" w:type="dxa"/>
          </w:tcPr>
          <w:p w:rsidR="00FF69C2" w:rsidRPr="00FF69C2" w:rsidRDefault="00FF69C2" w:rsidP="00FF69C2">
            <w:pPr>
              <w:widowControl/>
              <w:tabs>
                <w:tab w:val="num" w:pos="0"/>
              </w:tabs>
              <w:autoSpaceDE/>
              <w:autoSpaceDN/>
              <w:adjustRightInd/>
              <w:spacing w:before="240"/>
              <w:jc w:val="center"/>
              <w:outlineLvl w:val="0"/>
              <w:rPr>
                <w:rFonts w:ascii="Arial" w:hAnsi="Arial" w:cs="Arial"/>
                <w:b/>
                <w:sz w:val="22"/>
                <w:szCs w:val="22"/>
              </w:rPr>
            </w:pPr>
            <w:r w:rsidRPr="00FF69C2">
              <w:rPr>
                <w:rFonts w:ascii="Arial" w:hAnsi="Arial" w:cs="Arial"/>
                <w:b/>
                <w:sz w:val="22"/>
                <w:szCs w:val="22"/>
              </w:rPr>
              <w:t>QTY</w:t>
            </w:r>
          </w:p>
        </w:tc>
        <w:tc>
          <w:tcPr>
            <w:tcW w:w="1440" w:type="dxa"/>
          </w:tcPr>
          <w:p w:rsidR="00FF69C2" w:rsidRPr="00FF69C2" w:rsidRDefault="00FF69C2" w:rsidP="00FF69C2">
            <w:pPr>
              <w:widowControl/>
              <w:tabs>
                <w:tab w:val="num" w:pos="0"/>
              </w:tabs>
              <w:autoSpaceDE/>
              <w:autoSpaceDN/>
              <w:adjustRightInd/>
              <w:spacing w:before="240"/>
              <w:jc w:val="center"/>
              <w:outlineLvl w:val="0"/>
              <w:rPr>
                <w:rFonts w:ascii="Arial" w:hAnsi="Arial" w:cs="Arial"/>
                <w:b/>
                <w:sz w:val="22"/>
                <w:szCs w:val="22"/>
              </w:rPr>
            </w:pPr>
            <w:r w:rsidRPr="00FF69C2">
              <w:rPr>
                <w:rFonts w:ascii="Arial" w:hAnsi="Arial" w:cs="Arial"/>
                <w:b/>
                <w:sz w:val="22"/>
                <w:szCs w:val="22"/>
              </w:rPr>
              <w:t>Unit Cost</w:t>
            </w:r>
          </w:p>
        </w:tc>
        <w:tc>
          <w:tcPr>
            <w:tcW w:w="1975" w:type="dxa"/>
          </w:tcPr>
          <w:p w:rsidR="00FF69C2" w:rsidRPr="00FF69C2" w:rsidRDefault="00FF69C2" w:rsidP="00FF69C2">
            <w:pPr>
              <w:widowControl/>
              <w:tabs>
                <w:tab w:val="num" w:pos="0"/>
              </w:tabs>
              <w:autoSpaceDE/>
              <w:autoSpaceDN/>
              <w:adjustRightInd/>
              <w:spacing w:before="240"/>
              <w:jc w:val="center"/>
              <w:outlineLvl w:val="0"/>
              <w:rPr>
                <w:rFonts w:ascii="Arial" w:hAnsi="Arial" w:cs="Arial"/>
                <w:b/>
                <w:sz w:val="22"/>
                <w:szCs w:val="22"/>
              </w:rPr>
            </w:pPr>
            <w:r w:rsidRPr="00FF69C2">
              <w:rPr>
                <w:rFonts w:ascii="Arial" w:hAnsi="Arial" w:cs="Arial"/>
                <w:b/>
                <w:sz w:val="22"/>
                <w:szCs w:val="22"/>
              </w:rPr>
              <w:t>Extended Cost</w:t>
            </w:r>
          </w:p>
        </w:tc>
      </w:tr>
      <w:tr w:rsidR="00FF69C2" w:rsidTr="00924ECA">
        <w:tc>
          <w:tcPr>
            <w:tcW w:w="2875" w:type="dxa"/>
            <w:vAlign w:val="bottom"/>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Software</w:t>
            </w:r>
          </w:p>
          <w:p w:rsidR="00924ECA" w:rsidRDefault="00924ECA"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Name of Proposed So</w:t>
            </w:r>
            <w:r w:rsidR="00001F1A">
              <w:rPr>
                <w:rFonts w:ascii="Arial" w:hAnsi="Arial" w:cs="Arial"/>
                <w:sz w:val="22"/>
                <w:szCs w:val="22"/>
              </w:rPr>
              <w:t>lution</w:t>
            </w:r>
            <w:r>
              <w:rPr>
                <w:rFonts w:ascii="Arial" w:hAnsi="Arial" w:cs="Arial"/>
                <w:sz w:val="22"/>
                <w:szCs w:val="22"/>
              </w:rPr>
              <w:t>:</w:t>
            </w:r>
          </w:p>
        </w:tc>
        <w:tc>
          <w:tcPr>
            <w:tcW w:w="2070" w:type="dxa"/>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Annual Software Subscription</w:t>
            </w:r>
          </w:p>
        </w:tc>
        <w:tc>
          <w:tcPr>
            <w:tcW w:w="990" w:type="dxa"/>
          </w:tcPr>
          <w:p w:rsidR="00FF69C2" w:rsidRDefault="00FF69C2" w:rsidP="00FF69C2">
            <w:pPr>
              <w:widowControl/>
              <w:tabs>
                <w:tab w:val="num" w:pos="0"/>
              </w:tabs>
              <w:autoSpaceDE/>
              <w:autoSpaceDN/>
              <w:adjustRightInd/>
              <w:spacing w:before="240"/>
              <w:jc w:val="center"/>
              <w:outlineLvl w:val="0"/>
              <w:rPr>
                <w:rFonts w:ascii="Arial" w:hAnsi="Arial" w:cs="Arial"/>
                <w:sz w:val="22"/>
                <w:szCs w:val="22"/>
              </w:rPr>
            </w:pPr>
            <w:r>
              <w:rPr>
                <w:rFonts w:ascii="Arial" w:hAnsi="Arial" w:cs="Arial"/>
                <w:sz w:val="22"/>
                <w:szCs w:val="22"/>
              </w:rPr>
              <w:t>5 years</w:t>
            </w:r>
          </w:p>
        </w:tc>
        <w:tc>
          <w:tcPr>
            <w:tcW w:w="1440"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c>
          <w:tcPr>
            <w:tcW w:w="1975"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r>
      <w:tr w:rsidR="00FF69C2" w:rsidTr="00924ECA">
        <w:tc>
          <w:tcPr>
            <w:tcW w:w="2875" w:type="dxa"/>
            <w:vAlign w:val="bottom"/>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Maintenance</w:t>
            </w:r>
          </w:p>
        </w:tc>
        <w:tc>
          <w:tcPr>
            <w:tcW w:w="2070" w:type="dxa"/>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Maintenance &amp; Support</w:t>
            </w:r>
          </w:p>
        </w:tc>
        <w:tc>
          <w:tcPr>
            <w:tcW w:w="990" w:type="dxa"/>
          </w:tcPr>
          <w:p w:rsidR="00FF69C2" w:rsidRDefault="00FF69C2" w:rsidP="00FF69C2">
            <w:pPr>
              <w:widowControl/>
              <w:tabs>
                <w:tab w:val="num" w:pos="0"/>
              </w:tabs>
              <w:autoSpaceDE/>
              <w:autoSpaceDN/>
              <w:adjustRightInd/>
              <w:spacing w:before="240"/>
              <w:jc w:val="center"/>
              <w:outlineLvl w:val="0"/>
              <w:rPr>
                <w:rFonts w:ascii="Arial" w:hAnsi="Arial" w:cs="Arial"/>
                <w:sz w:val="22"/>
                <w:szCs w:val="22"/>
              </w:rPr>
            </w:pPr>
            <w:r>
              <w:rPr>
                <w:rFonts w:ascii="Arial" w:hAnsi="Arial" w:cs="Arial"/>
                <w:sz w:val="22"/>
                <w:szCs w:val="22"/>
              </w:rPr>
              <w:t>5 years</w:t>
            </w:r>
          </w:p>
        </w:tc>
        <w:tc>
          <w:tcPr>
            <w:tcW w:w="1440"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c>
          <w:tcPr>
            <w:tcW w:w="1975"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r>
      <w:tr w:rsidR="00FF69C2" w:rsidTr="00924ECA">
        <w:tc>
          <w:tcPr>
            <w:tcW w:w="2875" w:type="dxa"/>
            <w:vAlign w:val="bottom"/>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Hosting</w:t>
            </w:r>
          </w:p>
        </w:tc>
        <w:tc>
          <w:tcPr>
            <w:tcW w:w="2070" w:type="dxa"/>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 xml:space="preserve">Software hosting </w:t>
            </w:r>
          </w:p>
        </w:tc>
        <w:tc>
          <w:tcPr>
            <w:tcW w:w="990" w:type="dxa"/>
          </w:tcPr>
          <w:p w:rsidR="00FF69C2" w:rsidRDefault="00FF69C2" w:rsidP="00FF69C2">
            <w:pPr>
              <w:widowControl/>
              <w:tabs>
                <w:tab w:val="num" w:pos="0"/>
              </w:tabs>
              <w:autoSpaceDE/>
              <w:autoSpaceDN/>
              <w:adjustRightInd/>
              <w:spacing w:before="240"/>
              <w:jc w:val="center"/>
              <w:outlineLvl w:val="0"/>
              <w:rPr>
                <w:rFonts w:ascii="Arial" w:hAnsi="Arial" w:cs="Arial"/>
                <w:sz w:val="22"/>
                <w:szCs w:val="22"/>
              </w:rPr>
            </w:pPr>
            <w:r>
              <w:rPr>
                <w:rFonts w:ascii="Arial" w:hAnsi="Arial" w:cs="Arial"/>
                <w:sz w:val="22"/>
                <w:szCs w:val="22"/>
              </w:rPr>
              <w:t>5 years</w:t>
            </w:r>
          </w:p>
        </w:tc>
        <w:tc>
          <w:tcPr>
            <w:tcW w:w="1440"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c>
          <w:tcPr>
            <w:tcW w:w="1975"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r>
      <w:tr w:rsidR="00FF69C2" w:rsidTr="00924ECA">
        <w:tc>
          <w:tcPr>
            <w:tcW w:w="2875" w:type="dxa"/>
            <w:vAlign w:val="bottom"/>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Implementation</w:t>
            </w:r>
          </w:p>
        </w:tc>
        <w:tc>
          <w:tcPr>
            <w:tcW w:w="2070" w:type="dxa"/>
          </w:tcPr>
          <w:p w:rsidR="00FF69C2" w:rsidRDefault="00FF69C2" w:rsidP="00FF69C2">
            <w:pPr>
              <w:widowControl/>
              <w:tabs>
                <w:tab w:val="num" w:pos="0"/>
              </w:tabs>
              <w:autoSpaceDE/>
              <w:autoSpaceDN/>
              <w:adjustRightInd/>
              <w:spacing w:before="240"/>
              <w:outlineLvl w:val="0"/>
              <w:rPr>
                <w:rFonts w:ascii="Arial" w:hAnsi="Arial" w:cs="Arial"/>
                <w:sz w:val="22"/>
                <w:szCs w:val="22"/>
              </w:rPr>
            </w:pPr>
            <w:r>
              <w:rPr>
                <w:rFonts w:ascii="Arial" w:hAnsi="Arial" w:cs="Arial"/>
                <w:sz w:val="22"/>
                <w:szCs w:val="22"/>
              </w:rPr>
              <w:t>Software implementation and configuration</w:t>
            </w:r>
          </w:p>
        </w:tc>
        <w:tc>
          <w:tcPr>
            <w:tcW w:w="990" w:type="dxa"/>
          </w:tcPr>
          <w:p w:rsidR="00FF69C2" w:rsidRDefault="00FF69C2" w:rsidP="00FF69C2">
            <w:pPr>
              <w:widowControl/>
              <w:tabs>
                <w:tab w:val="num" w:pos="0"/>
              </w:tabs>
              <w:autoSpaceDE/>
              <w:autoSpaceDN/>
              <w:adjustRightInd/>
              <w:spacing w:before="240"/>
              <w:jc w:val="center"/>
              <w:outlineLvl w:val="0"/>
              <w:rPr>
                <w:rFonts w:ascii="Arial" w:hAnsi="Arial" w:cs="Arial"/>
                <w:sz w:val="22"/>
                <w:szCs w:val="22"/>
              </w:rPr>
            </w:pPr>
            <w:r>
              <w:rPr>
                <w:rFonts w:ascii="Arial" w:hAnsi="Arial" w:cs="Arial"/>
                <w:sz w:val="22"/>
                <w:szCs w:val="22"/>
              </w:rPr>
              <w:t>1</w:t>
            </w:r>
          </w:p>
        </w:tc>
        <w:tc>
          <w:tcPr>
            <w:tcW w:w="1440"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c>
          <w:tcPr>
            <w:tcW w:w="1975"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r>
      <w:tr w:rsidR="00FF69C2" w:rsidTr="00924ECA">
        <w:tc>
          <w:tcPr>
            <w:tcW w:w="7375" w:type="dxa"/>
            <w:gridSpan w:val="4"/>
          </w:tcPr>
          <w:p w:rsidR="00FF69C2" w:rsidRPr="00FF69C2" w:rsidRDefault="00FF69C2" w:rsidP="00FF69C2">
            <w:pPr>
              <w:widowControl/>
              <w:tabs>
                <w:tab w:val="num" w:pos="0"/>
              </w:tabs>
              <w:autoSpaceDE/>
              <w:autoSpaceDN/>
              <w:adjustRightInd/>
              <w:spacing w:before="240"/>
              <w:jc w:val="right"/>
              <w:outlineLvl w:val="0"/>
              <w:rPr>
                <w:rFonts w:ascii="Arial" w:hAnsi="Arial" w:cs="Arial"/>
                <w:b/>
                <w:sz w:val="22"/>
                <w:szCs w:val="22"/>
              </w:rPr>
            </w:pPr>
            <w:r w:rsidRPr="00FF69C2">
              <w:rPr>
                <w:rFonts w:ascii="Arial" w:hAnsi="Arial" w:cs="Arial"/>
                <w:b/>
                <w:sz w:val="22"/>
                <w:szCs w:val="22"/>
              </w:rPr>
              <w:t>Total 5-Year Cost:</w:t>
            </w:r>
          </w:p>
        </w:tc>
        <w:tc>
          <w:tcPr>
            <w:tcW w:w="1975" w:type="dxa"/>
          </w:tcPr>
          <w:p w:rsidR="00FF69C2" w:rsidRDefault="00FF69C2" w:rsidP="00D91B0D">
            <w:pPr>
              <w:widowControl/>
              <w:tabs>
                <w:tab w:val="num" w:pos="0"/>
              </w:tabs>
              <w:autoSpaceDE/>
              <w:autoSpaceDN/>
              <w:adjustRightInd/>
              <w:spacing w:before="240"/>
              <w:jc w:val="both"/>
              <w:outlineLvl w:val="0"/>
              <w:rPr>
                <w:rFonts w:ascii="Arial" w:hAnsi="Arial" w:cs="Arial"/>
                <w:sz w:val="22"/>
                <w:szCs w:val="22"/>
              </w:rPr>
            </w:pPr>
          </w:p>
        </w:tc>
      </w:tr>
    </w:tbl>
    <w:p w:rsidR="00551468" w:rsidRDefault="00551468" w:rsidP="00551468">
      <w:pPr>
        <w:spacing w:line="268" w:lineRule="auto"/>
        <w:rPr>
          <w:rFonts w:ascii="Arial" w:hAnsi="Arial" w:cs="Arial"/>
          <w:sz w:val="24"/>
        </w:rPr>
      </w:pPr>
    </w:p>
    <w:p w:rsidR="00D24F5B" w:rsidRDefault="00D24F5B" w:rsidP="00551468">
      <w:pPr>
        <w:spacing w:line="268" w:lineRule="auto"/>
        <w:rPr>
          <w:rFonts w:ascii="Arial" w:hAnsi="Arial" w:cs="Arial"/>
          <w:sz w:val="24"/>
        </w:rPr>
      </w:pPr>
    </w:p>
    <w:p w:rsidR="00D24F5B" w:rsidRDefault="00D24F5B" w:rsidP="00551468">
      <w:pPr>
        <w:spacing w:line="268" w:lineRule="auto"/>
        <w:rPr>
          <w:rFonts w:ascii="Arial" w:hAnsi="Arial" w:cs="Arial"/>
          <w:sz w:val="24"/>
        </w:rPr>
      </w:pPr>
    </w:p>
    <w:p w:rsidR="00AD6828" w:rsidRPr="00AD6828" w:rsidRDefault="00924ECA" w:rsidP="00551468">
      <w:pPr>
        <w:spacing w:line="268" w:lineRule="auto"/>
        <w:rPr>
          <w:rFonts w:ascii="Nirmala UI" w:hAnsi="Nirmala UI" w:cs="Nirmala UI"/>
          <w:sz w:val="24"/>
        </w:rPr>
      </w:pPr>
      <w:r>
        <w:rPr>
          <w:rFonts w:ascii="Arial" w:hAnsi="Arial" w:cs="Arial"/>
          <w:sz w:val="24"/>
        </w:rPr>
        <w:t xml:space="preserve">Change Order Rate: </w:t>
      </w:r>
      <w:r w:rsidR="00AD6828">
        <w:rPr>
          <w:rFonts w:ascii="Nirmala UI" w:hAnsi="Nirmala UI" w:cs="Nirmala UI"/>
          <w:sz w:val="24"/>
          <w:u w:val="single"/>
        </w:rPr>
        <w:t>                                              </w:t>
      </w:r>
    </w:p>
    <w:p w:rsidR="00551468" w:rsidRPr="00551468" w:rsidRDefault="0017770D" w:rsidP="00551468">
      <w:pPr>
        <w:spacing w:line="268" w:lineRule="auto"/>
        <w:rPr>
          <w:rFonts w:ascii="Arial" w:hAnsi="Arial" w:cs="Arial"/>
          <w:sz w:val="24"/>
        </w:rPr>
      </w:pPr>
      <w:r>
        <w:rPr>
          <w:rFonts w:ascii="Arial" w:hAnsi="Arial" w:cs="Arial"/>
          <w:sz w:val="24"/>
        </w:rPr>
        <w:pict>
          <v:rect id="_x0000_i1025" style="width:0;height:1.5pt" o:hralign="center" o:hrstd="t" o:hr="t" fillcolor="gray" stroked="f"/>
        </w:pict>
      </w:r>
    </w:p>
    <w:p w:rsidR="00551468" w:rsidRPr="00551468" w:rsidRDefault="00551468" w:rsidP="00551468">
      <w:pPr>
        <w:spacing w:line="19" w:lineRule="exact"/>
        <w:jc w:val="both"/>
        <w:rPr>
          <w:rFonts w:ascii="Arial" w:hAnsi="Arial" w:cs="Arial"/>
          <w:sz w:val="24"/>
        </w:rPr>
      </w:pPr>
    </w:p>
    <w:p w:rsidR="00551468" w:rsidRPr="00551468" w:rsidRDefault="00551468" w:rsidP="00551468">
      <w:pPr>
        <w:spacing w:line="19" w:lineRule="exact"/>
        <w:rPr>
          <w:rFonts w:ascii="Arial" w:hAnsi="Arial" w:cs="Arial"/>
          <w:sz w:val="24"/>
        </w:rPr>
      </w:pPr>
    </w:p>
    <w:p w:rsidR="00551468" w:rsidRDefault="00551468"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D24F5B" w:rsidRDefault="00D24F5B" w:rsidP="00D24F5B">
      <w:pPr>
        <w:jc w:val="both"/>
        <w:rPr>
          <w:rFonts w:ascii="Arial" w:hAnsi="Arial" w:cs="Arial"/>
          <w:sz w:val="24"/>
        </w:rPr>
      </w:pPr>
    </w:p>
    <w:p w:rsidR="00551468" w:rsidRDefault="00D91B0D" w:rsidP="00D24F5B">
      <w:pPr>
        <w:jc w:val="both"/>
        <w:rPr>
          <w:rFonts w:ascii="Arial" w:hAnsi="Arial" w:cs="Arial"/>
          <w:sz w:val="22"/>
        </w:rPr>
      </w:pPr>
      <w:r w:rsidRPr="00D91B0D">
        <w:rPr>
          <w:rFonts w:ascii="Arial" w:hAnsi="Arial" w:cs="Arial"/>
          <w:sz w:val="22"/>
        </w:rPr>
        <w:lastRenderedPageBreak/>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Attachment E,</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rsidR="00D91B0D" w:rsidRPr="00551468" w:rsidRDefault="00D91B0D" w:rsidP="00D24F5B">
      <w:pPr>
        <w:jc w:val="both"/>
        <w:rPr>
          <w:rFonts w:ascii="Arial" w:hAnsi="Arial" w:cs="Arial"/>
          <w:sz w:val="22"/>
        </w:rPr>
      </w:pPr>
    </w:p>
    <w:p w:rsidR="00533A60" w:rsidRDefault="00533A60" w:rsidP="00D24F5B">
      <w:pPr>
        <w:jc w:val="both"/>
        <w:rPr>
          <w:rFonts w:ascii="Arial" w:hAnsi="Arial" w:cs="Arial"/>
          <w:sz w:val="22"/>
        </w:rPr>
      </w:pPr>
    </w:p>
    <w:p w:rsidR="00D24F5B" w:rsidRDefault="00D24F5B" w:rsidP="00D24F5B">
      <w:pPr>
        <w:jc w:val="both"/>
        <w:rPr>
          <w:rFonts w:ascii="Arial" w:hAnsi="Arial" w:cs="Arial"/>
          <w:sz w:val="22"/>
        </w:rPr>
      </w:pPr>
    </w:p>
    <w:p w:rsidR="00D24F5B" w:rsidRDefault="00D24F5B" w:rsidP="00D24F5B">
      <w:pPr>
        <w:jc w:val="both"/>
        <w:rPr>
          <w:rFonts w:ascii="Arial" w:hAnsi="Arial" w:cs="Arial"/>
          <w:sz w:val="22"/>
        </w:rPr>
      </w:pPr>
    </w:p>
    <w:p w:rsidR="00D24F5B" w:rsidRDefault="00D24F5B" w:rsidP="00D24F5B">
      <w:pPr>
        <w:jc w:val="both"/>
        <w:rPr>
          <w:rFonts w:ascii="Arial" w:hAnsi="Arial" w:cs="Arial"/>
          <w:sz w:val="22"/>
        </w:rPr>
      </w:pPr>
    </w:p>
    <w:p w:rsidR="00551468" w:rsidRPr="00551468" w:rsidRDefault="00551468" w:rsidP="00D24F5B">
      <w:pPr>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77C0689C" wp14:editId="2B7A2474">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D3A2"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rsidR="00551468" w:rsidRPr="00551468" w:rsidRDefault="00551468" w:rsidP="00D24F5B">
      <w:pPr>
        <w:keepNext/>
        <w:jc w:val="both"/>
        <w:outlineLvl w:val="0"/>
        <w:rPr>
          <w:rFonts w:ascii="Arial" w:hAnsi="Arial" w:cs="Arial"/>
          <w:b/>
          <w:bCs/>
          <w:sz w:val="22"/>
        </w:rPr>
      </w:pPr>
      <w:r w:rsidRPr="00551468">
        <w:rPr>
          <w:rFonts w:ascii="Arial" w:hAnsi="Arial" w:cs="Arial"/>
          <w:b/>
          <w:bCs/>
          <w:sz w:val="22"/>
        </w:rPr>
        <w:t>Original Signature of Officer in Bind of Company</w:t>
      </w:r>
    </w:p>
    <w:p w:rsidR="00551468" w:rsidRPr="00551468" w:rsidRDefault="00551468" w:rsidP="00D24F5B">
      <w:pPr>
        <w:jc w:val="both"/>
        <w:rPr>
          <w:rFonts w:ascii="Arial" w:hAnsi="Arial" w:cs="Arial"/>
          <w:sz w:val="22"/>
        </w:rPr>
      </w:pPr>
    </w:p>
    <w:p w:rsidR="00551468" w:rsidRPr="00551468" w:rsidRDefault="00551468" w:rsidP="00D24F5B">
      <w:pPr>
        <w:tabs>
          <w:tab w:val="left" w:pos="2190"/>
        </w:tabs>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rsidR="00551468" w:rsidRPr="00551468" w:rsidRDefault="00551468" w:rsidP="00D24F5B">
      <w:pPr>
        <w:tabs>
          <w:tab w:val="left" w:pos="2190"/>
        </w:tabs>
        <w:jc w:val="both"/>
        <w:rPr>
          <w:rFonts w:ascii="Arial" w:hAnsi="Arial" w:cs="Arial"/>
          <w:sz w:val="22"/>
        </w:rPr>
      </w:pPr>
    </w:p>
    <w:p w:rsidR="00551468" w:rsidRPr="00551468" w:rsidRDefault="00551468" w:rsidP="00D24F5B">
      <w:pPr>
        <w:tabs>
          <w:tab w:val="left" w:pos="2190"/>
        </w:tabs>
        <w:jc w:val="both"/>
        <w:rPr>
          <w:rFonts w:ascii="Arial" w:hAnsi="Arial" w:cs="Arial"/>
          <w:sz w:val="22"/>
        </w:rPr>
      </w:pPr>
      <w:proofErr w:type="gramStart"/>
      <w:r w:rsidRPr="00551468">
        <w:rPr>
          <w:rFonts w:ascii="Arial" w:hAnsi="Arial" w:cs="Arial"/>
          <w:sz w:val="22"/>
        </w:rPr>
        <w:t xml:space="preserve">Title  </w:t>
      </w:r>
      <w:r w:rsidRPr="00551468">
        <w:rPr>
          <w:rFonts w:ascii="Arial" w:hAnsi="Arial" w:cs="Arial"/>
          <w:sz w:val="22"/>
          <w:u w:val="single"/>
        </w:rPr>
        <w:t>_</w:t>
      </w:r>
      <w:proofErr w:type="gramEnd"/>
      <w:r w:rsidRPr="00551468">
        <w:rPr>
          <w:rFonts w:ascii="Arial" w:hAnsi="Arial" w:cs="Arial"/>
          <w:sz w:val="22"/>
          <w:u w:val="single"/>
        </w:rPr>
        <w:t>___________________________________</w:t>
      </w:r>
    </w:p>
    <w:p w:rsidR="00551468" w:rsidRPr="00551468" w:rsidRDefault="00551468" w:rsidP="00D24F5B">
      <w:pPr>
        <w:tabs>
          <w:tab w:val="left" w:pos="2190"/>
        </w:tabs>
        <w:jc w:val="both"/>
        <w:rPr>
          <w:rFonts w:ascii="Arial" w:hAnsi="Arial" w:cs="Arial"/>
          <w:sz w:val="22"/>
        </w:rPr>
      </w:pPr>
    </w:p>
    <w:p w:rsidR="00551468" w:rsidRPr="00551468" w:rsidRDefault="00551468" w:rsidP="00D24F5B">
      <w:pPr>
        <w:tabs>
          <w:tab w:val="left" w:pos="2190"/>
        </w:tabs>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rsidR="00551468" w:rsidRPr="00551468" w:rsidRDefault="00551468" w:rsidP="00D24F5B">
      <w:pPr>
        <w:tabs>
          <w:tab w:val="left" w:pos="2190"/>
        </w:tabs>
        <w:jc w:val="both"/>
        <w:rPr>
          <w:rFonts w:ascii="Arial" w:hAnsi="Arial" w:cs="Arial"/>
          <w:sz w:val="22"/>
        </w:rPr>
      </w:pPr>
    </w:p>
    <w:p w:rsidR="00551468" w:rsidRPr="002E19AD" w:rsidRDefault="00551468" w:rsidP="00D24F5B">
      <w:pPr>
        <w:tabs>
          <w:tab w:val="left" w:pos="2190"/>
        </w:tabs>
        <w:jc w:val="both"/>
        <w:rPr>
          <w:rFonts w:ascii="Arial" w:hAnsi="Arial" w:cs="Arial"/>
          <w:sz w:val="22"/>
        </w:rPr>
      </w:pPr>
      <w:r w:rsidRPr="00551468">
        <w:rPr>
          <w:rFonts w:ascii="Arial" w:hAnsi="Arial" w:cs="Arial"/>
          <w:sz w:val="22"/>
        </w:rPr>
        <w:t xml:space="preserve">Date </w:t>
      </w:r>
      <w:r w:rsidRPr="00551468">
        <w:rPr>
          <w:rFonts w:ascii="Arial" w:hAnsi="Arial" w:cs="Arial"/>
          <w:sz w:val="22"/>
          <w:u w:val="single"/>
        </w:rPr>
        <w:t>____________________________________</w:t>
      </w:r>
    </w:p>
    <w:p w:rsidR="00551468" w:rsidRDefault="00551468" w:rsidP="00D24F5B">
      <w:pPr>
        <w:pStyle w:val="StyleQuickAArial12ptJustifiedLinespacingMultiple1"/>
        <w:numPr>
          <w:ilvl w:val="0"/>
          <w:numId w:val="0"/>
        </w:numPr>
        <w:spacing w:line="240" w:lineRule="auto"/>
        <w:ind w:left="360" w:hanging="360"/>
        <w:rPr>
          <w:b/>
          <w:sz w:val="22"/>
          <w:szCs w:val="24"/>
        </w:rPr>
        <w:sectPr w:rsidR="00551468" w:rsidSect="007C4B72">
          <w:headerReference w:type="default" r:id="rId19"/>
          <w:pgSz w:w="12240" w:h="15840"/>
          <w:pgMar w:top="1440" w:right="1440" w:bottom="1440" w:left="1440" w:header="720" w:footer="720" w:gutter="0"/>
          <w:cols w:space="720"/>
          <w:docGrid w:linePitch="360"/>
        </w:sectPr>
      </w:pPr>
    </w:p>
    <w:p w:rsidR="00551468" w:rsidRDefault="00551468" w:rsidP="00551468">
      <w:pPr>
        <w:spacing w:line="268" w:lineRule="auto"/>
        <w:ind w:left="360" w:hanging="360"/>
        <w:jc w:val="center"/>
        <w:rPr>
          <w:rFonts w:ascii="Arial" w:hAnsi="Arial"/>
          <w:b/>
          <w:sz w:val="22"/>
        </w:rPr>
      </w:pPr>
      <w:r>
        <w:rPr>
          <w:rFonts w:ascii="Arial" w:hAnsi="Arial"/>
          <w:b/>
          <w:sz w:val="22"/>
        </w:rPr>
        <w:lastRenderedPageBreak/>
        <w:t>ATTACHMENT B</w:t>
      </w:r>
    </w:p>
    <w:p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rsidR="00551468" w:rsidRPr="00551468" w:rsidRDefault="00551468" w:rsidP="00551468">
      <w:pPr>
        <w:spacing w:line="268" w:lineRule="auto"/>
        <w:jc w:val="both"/>
        <w:rPr>
          <w:rFonts w:ascii="Arial" w:hAnsi="Arial"/>
          <w:sz w:val="22"/>
        </w:rPr>
      </w:pPr>
    </w:p>
    <w:p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0"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rsidR="00551468" w:rsidRPr="00551468" w:rsidRDefault="0017770D"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20"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rsidR="00551468" w:rsidRPr="00551468" w:rsidRDefault="0017770D" w:rsidP="00551468">
      <w:pPr>
        <w:spacing w:before="240"/>
        <w:ind w:left="1080" w:firstLine="720"/>
        <w:rPr>
          <w:rFonts w:ascii="Arial" w:hAnsi="Arial" w:cs="Arial"/>
          <w:color w:val="1F497D"/>
          <w:sz w:val="18"/>
          <w:szCs w:val="18"/>
        </w:rPr>
      </w:pPr>
      <w:hyperlink r:id="rId21"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40"/>
    </w:p>
    <w:p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1"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1"/>
    </w:p>
    <w:p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2"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w:t>
      </w:r>
      <w:proofErr w:type="gramStart"/>
      <w:r w:rsidRPr="00551468">
        <w:rPr>
          <w:rFonts w:ascii="Arial" w:hAnsi="Arial" w:cs="Arial"/>
          <w:sz w:val="22"/>
          <w:szCs w:val="22"/>
        </w:rPr>
        <w:t>only, and</w:t>
      </w:r>
      <w:proofErr w:type="gramEnd"/>
      <w:r w:rsidRPr="00551468">
        <w:rPr>
          <w:rFonts w:ascii="Arial" w:hAnsi="Arial" w:cs="Arial"/>
          <w:sz w:val="22"/>
          <w:szCs w:val="22"/>
        </w:rPr>
        <w:t xml:space="preserve">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rsidR="00551468" w:rsidRPr="00551468" w:rsidRDefault="0017770D" w:rsidP="00551468">
      <w:pPr>
        <w:widowControl/>
        <w:tabs>
          <w:tab w:val="left" w:pos="1800"/>
        </w:tabs>
        <w:autoSpaceDE/>
        <w:autoSpaceDN/>
        <w:adjustRightInd/>
        <w:spacing w:before="240"/>
        <w:ind w:left="2160"/>
        <w:jc w:val="both"/>
        <w:outlineLvl w:val="1"/>
        <w:rPr>
          <w:rFonts w:ascii="Arial" w:hAnsi="Arial" w:cs="Arial"/>
          <w:szCs w:val="20"/>
        </w:rPr>
      </w:pPr>
      <w:hyperlink r:id="rId22" w:history="1">
        <w:r w:rsidR="00551468" w:rsidRPr="00551468">
          <w:rPr>
            <w:rFonts w:ascii="Arial" w:hAnsi="Arial" w:cs="Arial"/>
            <w:color w:val="0000FF"/>
            <w:szCs w:val="20"/>
            <w:u w:val="single"/>
          </w:rPr>
          <w:t>http://www.mississippi.org/assets/docs/minority/minority_vendor_selfcertform.pdf</w:t>
        </w:r>
      </w:hyperlink>
    </w:p>
    <w:p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3"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2"/>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lastRenderedPageBreak/>
        <w:t>C</w:t>
      </w:r>
      <w:r w:rsidRPr="00551468">
        <w:rPr>
          <w:rFonts w:ascii="Arial" w:hAnsi="Arial" w:cs="Arial"/>
          <w:b/>
          <w:bCs/>
          <w:sz w:val="22"/>
          <w:szCs w:val="22"/>
        </w:rPr>
        <w:t>ertification of No Conflict of Interest</w:t>
      </w:r>
    </w:p>
    <w:p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3" w:name="_Toc49239748"/>
    </w:p>
    <w:p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3"/>
    </w:p>
    <w:p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4"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4"/>
    </w:p>
    <w:p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5" w:name="_Toc49239750"/>
      <w:r w:rsidRPr="00551468">
        <w:rPr>
          <w:rFonts w:ascii="Arial" w:hAnsi="Arial" w:cs="Arial"/>
          <w:b/>
          <w:bCs/>
          <w:sz w:val="22"/>
          <w:szCs w:val="22"/>
        </w:rPr>
        <w:t>Pending Legal Actions</w:t>
      </w:r>
      <w:bookmarkEnd w:id="45"/>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51"/>
      <w:r w:rsidRPr="00551468">
        <w:rPr>
          <w:rFonts w:ascii="Arial" w:hAnsi="Arial" w:cs="Arial"/>
          <w:color w:val="000000"/>
          <w:sz w:val="22"/>
        </w:rPr>
        <w:t>If your answer to either of the above is “yes”, provide a copy of same and state with specificity the current status of the proceedings.</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6"/>
    </w:p>
    <w:p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rsidR="00B300B8" w:rsidRPr="00551468" w:rsidRDefault="00B300B8" w:rsidP="00B300B8">
      <w:pPr>
        <w:widowControl/>
        <w:autoSpaceDE/>
        <w:autoSpaceDN/>
        <w:adjustRightInd/>
        <w:ind w:left="720"/>
        <w:jc w:val="both"/>
        <w:outlineLvl w:val="0"/>
        <w:rPr>
          <w:rFonts w:ascii="Arial" w:hAnsi="Arial" w:cs="Arial"/>
          <w:sz w:val="22"/>
          <w:szCs w:val="22"/>
        </w:rPr>
      </w:pPr>
    </w:p>
    <w:p w:rsidR="0058748C" w:rsidRDefault="0058748C">
      <w:pPr>
        <w:widowControl/>
        <w:autoSpaceDE/>
        <w:autoSpaceDN/>
        <w:adjustRightInd/>
        <w:spacing w:after="160" w:line="259" w:lineRule="auto"/>
        <w:rPr>
          <w:rFonts w:ascii="Arial" w:hAnsi="Arial" w:cs="Arial"/>
          <w:b/>
          <w:bCs/>
          <w:sz w:val="22"/>
          <w:szCs w:val="22"/>
        </w:rPr>
      </w:pPr>
      <w:bookmarkStart w:id="47" w:name="_Toc49239752"/>
    </w:p>
    <w:p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lastRenderedPageBreak/>
        <w:t>Order and Remit Address</w:t>
      </w:r>
      <w:bookmarkEnd w:id="47"/>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rsidR="00551468" w:rsidRPr="00551468" w:rsidRDefault="00551468" w:rsidP="00551468">
      <w:pPr>
        <w:widowControl/>
        <w:autoSpaceDE/>
        <w:autoSpaceDN/>
        <w:adjustRightInd/>
        <w:jc w:val="both"/>
        <w:rPr>
          <w:rFonts w:ascii="Arial" w:hAnsi="Arial" w:cs="Arial"/>
          <w:sz w:val="22"/>
          <w:szCs w:val="22"/>
        </w:rPr>
      </w:pPr>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7477342F" wp14:editId="1C19F426">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rsidR="00D24F5B" w:rsidRDefault="00D24F5B"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342F"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rsidR="00D24F5B" w:rsidRDefault="00D24F5B" w:rsidP="00551468">
                      <w:pPr>
                        <w:jc w:val="center"/>
                      </w:pPr>
                    </w:p>
                  </w:txbxContent>
                </v:textbox>
                <w10:wrap type="topAndBottom"/>
              </v:shape>
            </w:pict>
          </mc:Fallback>
        </mc:AlternateContent>
      </w:r>
      <w:r w:rsidRPr="00551468">
        <w:rPr>
          <w:rFonts w:ascii="Arial" w:hAnsi="Arial" w:cs="Arial"/>
          <w:sz w:val="22"/>
          <w:szCs w:val="22"/>
        </w:rPr>
        <w:t>Order Address:</w:t>
      </w:r>
    </w:p>
    <w:p w:rsidR="00551468" w:rsidRPr="00551468" w:rsidRDefault="00551468" w:rsidP="00551468">
      <w:pPr>
        <w:widowControl/>
        <w:autoSpaceDE/>
        <w:autoSpaceDN/>
        <w:adjustRightInd/>
        <w:jc w:val="both"/>
        <w:rPr>
          <w:rFonts w:ascii="Arial" w:hAnsi="Arial" w:cs="Arial"/>
          <w:sz w:val="22"/>
          <w:szCs w:val="22"/>
        </w:rPr>
      </w:pPr>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2AB8200F" wp14:editId="74B2B983">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rsidR="00D24F5B" w:rsidRDefault="00D24F5B"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200F"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rsidR="00D24F5B" w:rsidRDefault="00D24F5B" w:rsidP="00551468"/>
                  </w:txbxContent>
                </v:textbox>
                <w10:wrap type="topAndBottom"/>
              </v:shape>
            </w:pict>
          </mc:Fallback>
        </mc:AlternateContent>
      </w:r>
    </w:p>
    <w:p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rsidR="00551468" w:rsidRPr="00551468" w:rsidRDefault="00551468" w:rsidP="00551468">
      <w:pPr>
        <w:widowControl/>
        <w:tabs>
          <w:tab w:val="left" w:pos="720"/>
        </w:tabs>
        <w:ind w:left="720" w:hanging="720"/>
        <w:jc w:val="both"/>
        <w:rPr>
          <w:rFonts w:ascii="Arial" w:hAnsi="Arial" w:cs="Arial"/>
          <w:sz w:val="22"/>
          <w:szCs w:val="22"/>
        </w:rPr>
      </w:pP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4"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rsidR="00551468" w:rsidRPr="00551468" w:rsidRDefault="00551468" w:rsidP="00551468">
      <w:pPr>
        <w:widowControl/>
        <w:tabs>
          <w:tab w:val="left" w:pos="720"/>
        </w:tabs>
        <w:ind w:left="720" w:hanging="720"/>
        <w:jc w:val="both"/>
        <w:rPr>
          <w:rFonts w:ascii="Arial" w:hAnsi="Arial" w:cs="Arial"/>
          <w:sz w:val="22"/>
          <w:szCs w:val="22"/>
        </w:rPr>
      </w:pP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5"/>
          <w:pgSz w:w="12240" w:h="15840"/>
          <w:pgMar w:top="1440" w:right="1440" w:bottom="1440" w:left="1440" w:header="720" w:footer="720" w:gutter="0"/>
          <w:cols w:space="720"/>
          <w:docGrid w:linePitch="360"/>
        </w:sectPr>
      </w:pPr>
    </w:p>
    <w:p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ATTACHMENT C</w:t>
      </w:r>
    </w:p>
    <w:p w:rsidR="00D91B0D" w:rsidRPr="00D91B0D" w:rsidRDefault="00D91B0D" w:rsidP="00D91B0D">
      <w:pPr>
        <w:pStyle w:val="Heading2"/>
        <w:rPr>
          <w:rFonts w:ascii="Arial" w:hAnsi="Arial" w:cs="Arial"/>
          <w:b w:val="0"/>
          <w:bCs/>
          <w:sz w:val="22"/>
        </w:rPr>
      </w:pPr>
      <w:bookmarkStart w:id="48" w:name="_Toc117050221"/>
      <w:r w:rsidRPr="00D91B0D">
        <w:rPr>
          <w:rFonts w:ascii="Arial" w:hAnsi="Arial" w:cs="Arial"/>
          <w:sz w:val="22"/>
        </w:rPr>
        <w:t>REFERENCE</w:t>
      </w:r>
      <w:bookmarkEnd w:id="48"/>
      <w:r w:rsidR="00053A58">
        <w:rPr>
          <w:rFonts w:ascii="Arial" w:hAnsi="Arial" w:cs="Arial"/>
          <w:sz w:val="22"/>
        </w:rPr>
        <w:t>S</w:t>
      </w:r>
    </w:p>
    <w:p w:rsidR="00533A60" w:rsidRDefault="00533A60" w:rsidP="00533A60">
      <w:pPr>
        <w:rPr>
          <w:rFonts w:ascii="Arial" w:hAnsi="Arial" w:cs="Arial"/>
          <w:bCs/>
          <w:sz w:val="22"/>
        </w:rPr>
      </w:pPr>
    </w:p>
    <w:p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450BC9">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w:t>
      </w:r>
      <w:proofErr w:type="gramStart"/>
      <w:r w:rsidRPr="00533A60">
        <w:rPr>
          <w:rFonts w:ascii="Arial" w:hAnsi="Arial" w:cs="Arial"/>
          <w:bCs/>
          <w:sz w:val="22"/>
        </w:rPr>
        <w:t>make arrangements</w:t>
      </w:r>
      <w:proofErr w:type="gramEnd"/>
      <w:r w:rsidRPr="00533A60">
        <w:rPr>
          <w:rFonts w:ascii="Arial" w:hAnsi="Arial" w:cs="Arial"/>
          <w:bCs/>
          <w:sz w:val="22"/>
        </w:rPr>
        <w:t xml:space="preserve">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450BC9">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rsidR="00533A60" w:rsidRDefault="00533A60" w:rsidP="00D91B0D">
      <w:pPr>
        <w:rPr>
          <w:rFonts w:ascii="Arial" w:hAnsi="Arial" w:cs="Arial"/>
          <w:b/>
          <w:bCs/>
          <w:sz w:val="22"/>
        </w:rPr>
      </w:pPr>
      <w:r>
        <w:rPr>
          <w:rFonts w:ascii="Arial" w:hAnsi="Arial" w:cs="Arial"/>
          <w:b/>
          <w:bCs/>
          <w:sz w:val="22"/>
        </w:rPr>
        <w:br w:type="page"/>
      </w:r>
    </w:p>
    <w:p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rsidR="00BA4F42" w:rsidRDefault="00BA4F42" w:rsidP="00BA4F42">
      <w:pPr>
        <w:jc w:val="center"/>
        <w:rPr>
          <w:rFonts w:ascii="Arial" w:hAnsi="Arial" w:cs="Arial"/>
          <w:b/>
          <w:bCs/>
          <w:sz w:val="22"/>
        </w:rPr>
      </w:pPr>
    </w:p>
    <w:p w:rsidR="00D91B0D" w:rsidRPr="002E19AD" w:rsidRDefault="00D91B0D" w:rsidP="00D91B0D">
      <w:pPr>
        <w:rPr>
          <w:rFonts w:ascii="Arial" w:hAnsi="Arial" w:cs="Arial"/>
          <w:b/>
          <w:bCs/>
          <w:sz w:val="22"/>
        </w:rPr>
      </w:pPr>
      <w:r w:rsidRPr="00450BC9">
        <w:rPr>
          <w:rFonts w:ascii="Arial" w:hAnsi="Arial" w:cs="Arial"/>
          <w:b/>
          <w:bCs/>
          <w:sz w:val="22"/>
        </w:rPr>
        <w:t>Complete three (3)</w:t>
      </w:r>
      <w:r w:rsidRPr="002E19AD">
        <w:rPr>
          <w:rFonts w:ascii="Arial" w:hAnsi="Arial" w:cs="Arial"/>
          <w:b/>
          <w:bCs/>
          <w:sz w:val="22"/>
        </w:rPr>
        <w:t xml:space="preserve"> Reference Forms.</w:t>
      </w:r>
    </w:p>
    <w:p w:rsidR="00D91B0D" w:rsidRPr="002E19AD" w:rsidRDefault="00D91B0D" w:rsidP="00D91B0D">
      <w:pPr>
        <w:rPr>
          <w:rFonts w:ascii="Arial" w:hAnsi="Arial" w:cs="Arial"/>
          <w:sz w:val="22"/>
        </w:rPr>
      </w:pPr>
    </w:p>
    <w:p w:rsidR="00D91B0D" w:rsidRPr="002E19AD" w:rsidRDefault="00D91B0D" w:rsidP="00D91B0D">
      <w:pPr>
        <w:rPr>
          <w:rFonts w:ascii="Arial" w:hAnsi="Arial" w:cs="Arial"/>
          <w:sz w:val="22"/>
        </w:rPr>
      </w:pPr>
      <w:r w:rsidRPr="002E19AD">
        <w:rPr>
          <w:rFonts w:ascii="Arial" w:hAnsi="Arial" w:cs="Arial"/>
          <w:sz w:val="22"/>
        </w:rPr>
        <w:t>Contact Name:</w:t>
      </w:r>
    </w:p>
    <w:p w:rsidR="00D91B0D" w:rsidRPr="002E19AD" w:rsidRDefault="00D91B0D" w:rsidP="00D91B0D">
      <w:pPr>
        <w:rPr>
          <w:rFonts w:ascii="Arial" w:hAnsi="Arial" w:cs="Arial"/>
          <w:sz w:val="22"/>
        </w:rPr>
      </w:pPr>
      <w:r w:rsidRPr="002E19AD">
        <w:rPr>
          <w:rFonts w:ascii="Arial" w:hAnsi="Arial" w:cs="Arial"/>
          <w:sz w:val="22"/>
        </w:rPr>
        <w:t>Company Name:</w:t>
      </w:r>
    </w:p>
    <w:p w:rsidR="00D91B0D" w:rsidRPr="002E19AD" w:rsidRDefault="00D91B0D" w:rsidP="00D91B0D">
      <w:pPr>
        <w:rPr>
          <w:rFonts w:ascii="Arial" w:hAnsi="Arial" w:cs="Arial"/>
          <w:sz w:val="22"/>
        </w:rPr>
      </w:pPr>
      <w:r w:rsidRPr="002E19AD">
        <w:rPr>
          <w:rFonts w:ascii="Arial" w:hAnsi="Arial" w:cs="Arial"/>
          <w:sz w:val="22"/>
        </w:rPr>
        <w:t>Address:</w:t>
      </w:r>
    </w:p>
    <w:p w:rsidR="00D91B0D" w:rsidRPr="002E19AD" w:rsidRDefault="00D91B0D" w:rsidP="00D91B0D">
      <w:pPr>
        <w:rPr>
          <w:rFonts w:ascii="Arial" w:hAnsi="Arial" w:cs="Arial"/>
          <w:sz w:val="22"/>
        </w:rPr>
      </w:pPr>
      <w:r w:rsidRPr="002E19AD">
        <w:rPr>
          <w:rFonts w:ascii="Arial" w:hAnsi="Arial" w:cs="Arial"/>
          <w:sz w:val="22"/>
        </w:rPr>
        <w:t>Phone #:</w:t>
      </w:r>
    </w:p>
    <w:p w:rsidR="00D91B0D" w:rsidRPr="002E19AD" w:rsidRDefault="00D91B0D" w:rsidP="00D91B0D">
      <w:pPr>
        <w:rPr>
          <w:rFonts w:ascii="Arial" w:hAnsi="Arial" w:cs="Arial"/>
          <w:sz w:val="22"/>
        </w:rPr>
      </w:pPr>
      <w:r w:rsidRPr="002E19AD">
        <w:rPr>
          <w:rFonts w:ascii="Arial" w:hAnsi="Arial" w:cs="Arial"/>
          <w:sz w:val="22"/>
        </w:rPr>
        <w:t>E-Mail:</w:t>
      </w:r>
    </w:p>
    <w:p w:rsidR="00D91B0D" w:rsidRPr="002E19AD" w:rsidRDefault="00D91B0D" w:rsidP="00D91B0D">
      <w:pPr>
        <w:rPr>
          <w:rFonts w:ascii="Arial" w:hAnsi="Arial" w:cs="Arial"/>
          <w:sz w:val="22"/>
        </w:rPr>
      </w:pPr>
    </w:p>
    <w:p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rsidR="00D91B0D" w:rsidRPr="00216063" w:rsidRDefault="00D91B0D" w:rsidP="00D91B0D">
      <w:pPr>
        <w:rPr>
          <w:rFonts w:ascii="Arial" w:hAnsi="Arial" w:cs="Arial"/>
          <w:sz w:val="24"/>
        </w:rPr>
      </w:pPr>
    </w:p>
    <w:p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450D448A" wp14:editId="290B2FD6">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F5B" w:rsidRDefault="00D24F5B"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448A"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rsidR="00D24F5B" w:rsidRDefault="00D24F5B" w:rsidP="00D91B0D"/>
                  </w:txbxContent>
                </v:textbox>
                <w10:wrap type="topAndBottom"/>
              </v:shape>
            </w:pict>
          </mc:Fallback>
        </mc:AlternateContent>
      </w:r>
    </w:p>
    <w:p w:rsidR="00D91B0D" w:rsidRPr="00216063" w:rsidRDefault="00D91B0D" w:rsidP="00D91B0D">
      <w:pPr>
        <w:rPr>
          <w:rFonts w:ascii="Arial" w:hAnsi="Arial" w:cs="Arial"/>
          <w:sz w:val="24"/>
        </w:rPr>
      </w:pPr>
    </w:p>
    <w:p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rsidR="00BA4F42" w:rsidRDefault="00BA4F42" w:rsidP="00BA4F42">
      <w:pPr>
        <w:jc w:val="center"/>
        <w:rPr>
          <w:rFonts w:ascii="Arial" w:hAnsi="Arial" w:cs="Arial"/>
          <w:b/>
          <w:bCs/>
          <w:sz w:val="22"/>
          <w:szCs w:val="22"/>
        </w:rPr>
      </w:pPr>
    </w:p>
    <w:p w:rsidR="00BA4F42" w:rsidRPr="00BA4F42" w:rsidRDefault="00DE5782" w:rsidP="00BA4F42">
      <w:pPr>
        <w:jc w:val="both"/>
        <w:rPr>
          <w:rFonts w:ascii="Arial" w:hAnsi="Arial" w:cs="Arial"/>
          <w:b/>
          <w:bCs/>
          <w:sz w:val="22"/>
          <w:szCs w:val="22"/>
        </w:rPr>
      </w:pPr>
      <w:r w:rsidRPr="00450BC9">
        <w:rPr>
          <w:rFonts w:ascii="Arial" w:hAnsi="Arial" w:cs="Arial"/>
          <w:b/>
          <w:bCs/>
          <w:sz w:val="22"/>
          <w:szCs w:val="22"/>
        </w:rPr>
        <w:t>Complete 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rsidR="00BA4F42" w:rsidRPr="00BA4F42" w:rsidRDefault="00BA4F42" w:rsidP="00BA4F42">
      <w:pPr>
        <w:jc w:val="both"/>
        <w:rPr>
          <w:rFonts w:ascii="Arial" w:hAnsi="Arial" w:cs="Arial"/>
          <w:sz w:val="22"/>
          <w:szCs w:val="22"/>
        </w:rPr>
      </w:pPr>
    </w:p>
    <w:p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rsidR="00BA4F42" w:rsidRPr="00BA4F42" w:rsidRDefault="00BA4F42" w:rsidP="00BA4F42">
      <w:pPr>
        <w:jc w:val="both"/>
        <w:rPr>
          <w:rFonts w:ascii="Arial" w:hAnsi="Arial" w:cs="Arial"/>
          <w:sz w:val="22"/>
          <w:szCs w:val="22"/>
        </w:rPr>
      </w:pPr>
    </w:p>
    <w:p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6D4C10CB" wp14:editId="1A2D23C0">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D24F5B" w:rsidRDefault="00D24F5B"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10CB"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rsidR="00D24F5B" w:rsidRDefault="00D24F5B" w:rsidP="00BA4F42"/>
                  </w:txbxContent>
                </v:textbox>
                <w10:wrap type="topAndBottom"/>
              </v:shape>
            </w:pict>
          </mc:Fallback>
        </mc:AlternateContent>
      </w:r>
    </w:p>
    <w:p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rsidR="00D91B0D" w:rsidRDefault="00D91B0D" w:rsidP="00D91B0D">
      <w:pPr>
        <w:rPr>
          <w:rFonts w:ascii="Arial" w:hAnsi="Arial" w:cs="Arial"/>
          <w:sz w:val="24"/>
        </w:rPr>
        <w:sectPr w:rsidR="00D91B0D" w:rsidSect="007C4B72">
          <w:headerReference w:type="default" r:id="rId26"/>
          <w:pgSz w:w="12240" w:h="15840"/>
          <w:pgMar w:top="1440" w:right="1440" w:bottom="1440" w:left="1440" w:header="720" w:footer="720" w:gutter="0"/>
          <w:cols w:space="720"/>
          <w:docGrid w:linePitch="360"/>
        </w:sectPr>
      </w:pPr>
    </w:p>
    <w:p w:rsidR="00D91B0D" w:rsidRPr="00D91B0D" w:rsidRDefault="00D91B0D" w:rsidP="0064557E">
      <w:pPr>
        <w:widowControl/>
        <w:autoSpaceDE/>
        <w:autoSpaceDN/>
        <w:adjustRightInd/>
        <w:jc w:val="center"/>
        <w:outlineLvl w:val="0"/>
        <w:rPr>
          <w:rFonts w:ascii="Arial" w:hAnsi="Arial" w:cs="Arial"/>
          <w:b/>
          <w:sz w:val="22"/>
        </w:rPr>
      </w:pPr>
      <w:bookmarkStart w:id="49" w:name="_Toc117050224"/>
      <w:r>
        <w:rPr>
          <w:rFonts w:ascii="Arial" w:hAnsi="Arial" w:cs="Arial"/>
          <w:b/>
          <w:sz w:val="22"/>
        </w:rPr>
        <w:lastRenderedPageBreak/>
        <w:t>ATTACHMENT D</w:t>
      </w:r>
    </w:p>
    <w:bookmarkEnd w:id="49"/>
    <w:p w:rsidR="00D91B0D" w:rsidRPr="00D91B0D" w:rsidRDefault="009E726A" w:rsidP="00D91B0D">
      <w:pPr>
        <w:widowControl/>
        <w:autoSpaceDE/>
        <w:autoSpaceDN/>
        <w:adjustRightInd/>
        <w:jc w:val="center"/>
        <w:outlineLvl w:val="0"/>
        <w:rPr>
          <w:rFonts w:ascii="Arial" w:hAnsi="Arial" w:cs="Arial"/>
          <w:b/>
          <w:sz w:val="22"/>
        </w:rPr>
      </w:pPr>
      <w:r>
        <w:rPr>
          <w:rFonts w:ascii="Arial" w:hAnsi="Arial" w:cs="Arial"/>
          <w:b/>
          <w:sz w:val="22"/>
        </w:rPr>
        <w:t>BID EXCEPTIONS</w:t>
      </w:r>
    </w:p>
    <w:p w:rsidR="00B827FD" w:rsidRPr="003560BD" w:rsidRDefault="00B827FD" w:rsidP="00B827FD">
      <w:pPr>
        <w:pStyle w:val="Level1"/>
        <w:jc w:val="both"/>
        <w:rPr>
          <w:rFonts w:ascii="Arial" w:hAnsi="Arial" w:cs="Arial"/>
          <w:sz w:val="22"/>
          <w:szCs w:val="22"/>
        </w:rPr>
      </w:pPr>
      <w:bookmarkStart w:id="50"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items in any Section of this </w:t>
      </w:r>
      <w:r>
        <w:rPr>
          <w:rFonts w:ascii="Arial" w:hAnsi="Arial" w:cs="Arial"/>
          <w:sz w:val="22"/>
          <w:szCs w:val="22"/>
        </w:rPr>
        <w:t>IFB</w:t>
      </w:r>
      <w:r w:rsidRPr="003560BD">
        <w:rPr>
          <w:rFonts w:ascii="Arial" w:hAnsi="Arial" w:cs="Arial"/>
          <w:sz w:val="22"/>
          <w:szCs w:val="22"/>
        </w:rPr>
        <w:t xml:space="preserve"> 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rsidR="00B827FD" w:rsidRPr="003560BD" w:rsidRDefault="00B827FD" w:rsidP="00B827FD">
      <w:pPr>
        <w:pStyle w:val="Level1"/>
        <w:numPr>
          <w:ilvl w:val="0"/>
          <w:numId w:val="22"/>
        </w:numPr>
        <w:jc w:val="both"/>
        <w:rPr>
          <w:rFonts w:ascii="Arial" w:hAnsi="Arial" w:cs="Arial"/>
          <w:sz w:val="22"/>
          <w:szCs w:val="22"/>
        </w:rPr>
      </w:pPr>
      <w:bookmarkStart w:id="51" w:name="_Toc49239755"/>
      <w:bookmarkEnd w:id="50"/>
      <w:r w:rsidRPr="003560BD">
        <w:rPr>
          <w:rFonts w:ascii="Arial" w:hAnsi="Arial" w:cs="Arial"/>
          <w:sz w:val="22"/>
          <w:szCs w:val="22"/>
        </w:rPr>
        <w:t xml:space="preserve">Unless specifically disallowed on any specification herein, the </w:t>
      </w:r>
      <w:r w:rsidR="00F12737">
        <w:rPr>
          <w:rFonts w:ascii="Arial" w:hAnsi="Arial" w:cs="Arial"/>
          <w:sz w:val="22"/>
          <w:szCs w:val="22"/>
        </w:rPr>
        <w:t>Bidder</w:t>
      </w:r>
      <w:r w:rsidRPr="003560BD">
        <w:rPr>
          <w:rFonts w:ascii="Arial" w:hAnsi="Arial" w:cs="Arial"/>
          <w:sz w:val="22"/>
          <w:szCs w:val="22"/>
        </w:rPr>
        <w:t xml:space="preserve"> may take exception to any point within this </w:t>
      </w:r>
      <w:r>
        <w:rPr>
          <w:rFonts w:ascii="Arial" w:hAnsi="Arial" w:cs="Arial"/>
          <w:sz w:val="22"/>
          <w:szCs w:val="22"/>
        </w:rPr>
        <w:t>IFB</w:t>
      </w:r>
      <w:r w:rsidRPr="003560BD">
        <w:rPr>
          <w:rFonts w:ascii="Arial" w:hAnsi="Arial" w:cs="Arial"/>
          <w:sz w:val="22"/>
          <w:szCs w:val="22"/>
        </w:rPr>
        <w:t>, including a specification denoted with ”shall” or “must,” as long as the following are true:</w:t>
      </w:r>
      <w:bookmarkStart w:id="52" w:name="_Toc49239756"/>
      <w:bookmarkEnd w:id="51"/>
    </w:p>
    <w:p w:rsidR="00B827FD" w:rsidRPr="00B827FD" w:rsidRDefault="00B827FD" w:rsidP="00B827FD">
      <w:pPr>
        <w:pStyle w:val="Level2"/>
        <w:rPr>
          <w:rFonts w:ascii="Arial" w:hAnsi="Arial" w:cs="Arial"/>
          <w:sz w:val="22"/>
        </w:rPr>
      </w:pPr>
      <w:r w:rsidRPr="00B827FD">
        <w:rPr>
          <w:rFonts w:ascii="Arial" w:hAnsi="Arial" w:cs="Arial"/>
          <w:sz w:val="22"/>
        </w:rPr>
        <w:t>The specification is not a matter of State law;</w:t>
      </w:r>
      <w:bookmarkStart w:id="53" w:name="_Toc49239757"/>
      <w:bookmarkEnd w:id="52"/>
    </w:p>
    <w:p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4" w:name="_Toc49239758"/>
      <w:bookmarkEnd w:id="53"/>
    </w:p>
    <w:bookmarkEnd w:id="54"/>
    <w:p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5" w:name="_Toc49239760"/>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6" w:name="_Toc49239761"/>
      <w:bookmarkEnd w:id="55"/>
    </w:p>
    <w:p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meet the specification in the manner prescribed;</w:t>
      </w:r>
      <w:bookmarkStart w:id="57" w:name="_Toc49239762"/>
      <w:bookmarkEnd w:id="56"/>
    </w:p>
    <w:p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8" w:name="_Toc49239763"/>
      <w:bookmarkEnd w:id="57"/>
    </w:p>
    <w:p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8"/>
      <w:r w:rsidRPr="009E726A">
        <w:rPr>
          <w:rFonts w:ascii="Arial" w:hAnsi="Arial" w:cs="Arial"/>
          <w:sz w:val="22"/>
        </w:rPr>
        <w:t xml:space="preserve"> </w:t>
      </w:r>
      <w:bookmarkStart w:id="59" w:name="_Toc49239764"/>
      <w:r w:rsidRPr="009E726A">
        <w:rPr>
          <w:rFonts w:ascii="Arial" w:hAnsi="Arial" w:cs="Arial"/>
          <w:sz w:val="22"/>
        </w:rPr>
        <w:t>or</w:t>
      </w:r>
    </w:p>
    <w:p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0" w:name="_Toc49239765"/>
      <w:bookmarkEnd w:id="59"/>
    </w:p>
    <w:p w:rsidR="00B827FD" w:rsidRPr="009E726A" w:rsidRDefault="00B827FD" w:rsidP="00B827FD">
      <w:pPr>
        <w:pStyle w:val="Level1"/>
        <w:numPr>
          <w:ilvl w:val="0"/>
          <w:numId w:val="22"/>
        </w:numPr>
        <w:jc w:val="both"/>
        <w:rPr>
          <w:rFonts w:ascii="Arial" w:hAnsi="Arial" w:cs="Arial"/>
          <w:sz w:val="22"/>
          <w:szCs w:val="22"/>
        </w:rPr>
      </w:pPr>
      <w:bookmarkStart w:id="61" w:name="_Toc49239766"/>
      <w:bookmarkEnd w:id="60"/>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1"/>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E, </w:t>
      </w:r>
      <w:r w:rsidR="009E726A">
        <w:rPr>
          <w:rFonts w:ascii="Arial" w:hAnsi="Arial" w:cs="Arial"/>
          <w:sz w:val="22"/>
          <w:szCs w:val="22"/>
        </w:rPr>
        <w:lastRenderedPageBreak/>
        <w:t xml:space="preserve">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material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rsidR="009E726A" w:rsidRDefault="00B827FD" w:rsidP="00B827FD">
      <w:pPr>
        <w:pStyle w:val="Level1"/>
        <w:numPr>
          <w:ilvl w:val="0"/>
          <w:numId w:val="22"/>
        </w:numPr>
        <w:jc w:val="both"/>
        <w:rPr>
          <w:rFonts w:ascii="Arial" w:hAnsi="Arial" w:cs="Arial"/>
          <w:sz w:val="22"/>
          <w:szCs w:val="22"/>
        </w:rPr>
      </w:pPr>
      <w:bookmarkStart w:id="62"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2"/>
      <w:r w:rsidR="009E726A">
        <w:rPr>
          <w:rFonts w:ascii="Arial" w:hAnsi="Arial" w:cs="Arial"/>
          <w:sz w:val="22"/>
          <w:szCs w:val="22"/>
        </w:rPr>
        <w:br w:type="page"/>
      </w:r>
    </w:p>
    <w:p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 xml:space="preserve">List and clearly explain any exceptions, for all </w:t>
      </w:r>
      <w:r>
        <w:rPr>
          <w:rFonts w:ascii="Arial" w:hAnsi="Arial" w:cs="Arial"/>
          <w:b/>
          <w:sz w:val="22"/>
          <w:szCs w:val="22"/>
        </w:rPr>
        <w:t>Bid Sections and Attachments, including the Standard Contract</w:t>
      </w:r>
      <w:r w:rsidRPr="003560BD">
        <w:rPr>
          <w:rFonts w:ascii="Arial" w:hAnsi="Arial" w:cs="Arial"/>
          <w:b/>
          <w:sz w:val="22"/>
          <w:szCs w:val="22"/>
        </w:rPr>
        <w:t>, in the table below.</w:t>
      </w:r>
    </w:p>
    <w:p w:rsidR="009E726A" w:rsidRPr="003560BD" w:rsidRDefault="009E726A" w:rsidP="009E726A">
      <w:pPr>
        <w:pStyle w:val="Heading9"/>
        <w:rPr>
          <w:rFonts w:ascii="Arial" w:hAnsi="Arial" w:cs="Arial"/>
          <w:sz w:val="22"/>
          <w:szCs w:val="22"/>
        </w:rPr>
      </w:pPr>
    </w:p>
    <w:p w:rsidR="009E726A" w:rsidRPr="003560BD" w:rsidRDefault="009E726A" w:rsidP="009E726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9E726A" w:rsidRPr="003560BD" w:rsidTr="00BA4F42">
        <w:tc>
          <w:tcPr>
            <w:tcW w:w="1978" w:type="dxa"/>
          </w:tcPr>
          <w:p w:rsidR="009E726A" w:rsidRPr="009E726A" w:rsidRDefault="009E726A" w:rsidP="00053A58">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w:t>
            </w:r>
            <w:r w:rsidR="00053A58">
              <w:rPr>
                <w:rFonts w:ascii="Arial" w:hAnsi="Arial" w:cs="Arial"/>
                <w:sz w:val="22"/>
                <w:szCs w:val="22"/>
              </w:rPr>
              <w:t xml:space="preserve">IFB </w:t>
            </w:r>
            <w:r w:rsidRPr="009E726A">
              <w:rPr>
                <w:rFonts w:ascii="Arial" w:hAnsi="Arial" w:cs="Arial"/>
                <w:sz w:val="22"/>
                <w:szCs w:val="22"/>
              </w:rPr>
              <w:t>Reference</w:t>
            </w:r>
          </w:p>
        </w:tc>
        <w:tc>
          <w:tcPr>
            <w:tcW w:w="2805" w:type="dxa"/>
          </w:tcPr>
          <w:p w:rsidR="009E726A" w:rsidRPr="009E726A" w:rsidRDefault="00F12737" w:rsidP="00053A58">
            <w:pPr>
              <w:rPr>
                <w:rFonts w:ascii="Arial" w:hAnsi="Arial" w:cs="Arial"/>
                <w:sz w:val="22"/>
                <w:szCs w:val="22"/>
              </w:rPr>
            </w:pPr>
            <w:r>
              <w:rPr>
                <w:rFonts w:ascii="Arial" w:hAnsi="Arial" w:cs="Arial"/>
                <w:sz w:val="22"/>
                <w:szCs w:val="22"/>
              </w:rPr>
              <w:t>Bidder</w:t>
            </w:r>
            <w:r w:rsidR="009E726A" w:rsidRPr="009E726A">
              <w:rPr>
                <w:rFonts w:ascii="Arial" w:hAnsi="Arial" w:cs="Arial"/>
                <w:sz w:val="22"/>
                <w:szCs w:val="22"/>
              </w:rPr>
              <w:t xml:space="preserve"> </w:t>
            </w:r>
            <w:r w:rsidR="00053A58">
              <w:rPr>
                <w:rFonts w:ascii="Arial" w:hAnsi="Arial" w:cs="Arial"/>
                <w:sz w:val="22"/>
                <w:szCs w:val="22"/>
              </w:rPr>
              <w:t>Bid</w:t>
            </w:r>
            <w:r w:rsidR="009E726A" w:rsidRPr="009E726A">
              <w:rPr>
                <w:rFonts w:ascii="Arial" w:hAnsi="Arial" w:cs="Arial"/>
                <w:sz w:val="22"/>
                <w:szCs w:val="22"/>
              </w:rPr>
              <w:t xml:space="preserve"> Reference</w:t>
            </w:r>
          </w:p>
        </w:tc>
        <w:tc>
          <w:tcPr>
            <w:tcW w:w="2394" w:type="dxa"/>
          </w:tcPr>
          <w:p w:rsidR="009E726A" w:rsidRPr="009E726A" w:rsidRDefault="009E726A" w:rsidP="00BA4F42">
            <w:pPr>
              <w:rPr>
                <w:rFonts w:ascii="Arial" w:hAnsi="Arial" w:cs="Arial"/>
                <w:sz w:val="22"/>
                <w:szCs w:val="22"/>
              </w:rPr>
            </w:pPr>
            <w:r w:rsidRPr="009E726A">
              <w:rPr>
                <w:rFonts w:ascii="Arial" w:hAnsi="Arial" w:cs="Arial"/>
                <w:sz w:val="22"/>
                <w:szCs w:val="22"/>
              </w:rPr>
              <w:t>Brief Explanation of Exception</w:t>
            </w:r>
          </w:p>
        </w:tc>
        <w:tc>
          <w:tcPr>
            <w:tcW w:w="2394" w:type="dxa"/>
          </w:tcPr>
          <w:p w:rsidR="009E726A" w:rsidRPr="009E726A" w:rsidRDefault="009E726A"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9E726A" w:rsidRPr="003560BD" w:rsidRDefault="009E726A" w:rsidP="00053A58">
            <w:pPr>
              <w:rPr>
                <w:rFonts w:ascii="Arial" w:hAnsi="Arial" w:cs="Arial"/>
                <w:sz w:val="22"/>
                <w:szCs w:val="22"/>
              </w:rPr>
            </w:pPr>
            <w:r w:rsidRPr="003560BD">
              <w:rPr>
                <w:rFonts w:ascii="Arial" w:hAnsi="Arial" w:cs="Arial"/>
                <w:sz w:val="22"/>
                <w:szCs w:val="22"/>
              </w:rPr>
              <w:t xml:space="preserve">(Page, section, items in </w:t>
            </w:r>
            <w:r w:rsidR="00F12737">
              <w:rPr>
                <w:rFonts w:ascii="Arial" w:hAnsi="Arial" w:cs="Arial"/>
                <w:sz w:val="22"/>
                <w:szCs w:val="22"/>
              </w:rPr>
              <w:t>Bidder</w:t>
            </w:r>
            <w:r w:rsidRPr="003560BD">
              <w:rPr>
                <w:rFonts w:ascii="Arial" w:hAnsi="Arial" w:cs="Arial"/>
                <w:sz w:val="22"/>
                <w:szCs w:val="22"/>
              </w:rPr>
              <w:t xml:space="preserve">’s </w:t>
            </w:r>
            <w:r w:rsidR="00053A58">
              <w:rPr>
                <w:rFonts w:ascii="Arial" w:hAnsi="Arial" w:cs="Arial"/>
                <w:sz w:val="22"/>
                <w:szCs w:val="22"/>
              </w:rPr>
              <w:t>bid</w:t>
            </w:r>
            <w:r w:rsidRPr="003560BD">
              <w:rPr>
                <w:rFonts w:ascii="Arial" w:hAnsi="Arial" w:cs="Arial"/>
                <w:sz w:val="22"/>
                <w:szCs w:val="22"/>
              </w:rPr>
              <w:t xml:space="preserve"> where exception is explained)</w:t>
            </w:r>
          </w:p>
        </w:tc>
        <w:tc>
          <w:tcPr>
            <w:tcW w:w="2394" w:type="dxa"/>
          </w:tcPr>
          <w:p w:rsidR="009E726A" w:rsidRPr="003560BD" w:rsidRDefault="009E726A" w:rsidP="00BA4F42">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9E726A" w:rsidRPr="003560BD" w:rsidRDefault="009E726A" w:rsidP="00BA4F42">
            <w:pPr>
              <w:rPr>
                <w:rFonts w:ascii="Arial" w:hAnsi="Arial" w:cs="Arial"/>
                <w:sz w:val="22"/>
                <w:szCs w:val="22"/>
              </w:rPr>
            </w:pPr>
            <w:r w:rsidRPr="003560BD">
              <w:rPr>
                <w:rFonts w:ascii="Arial" w:hAnsi="Arial" w:cs="Arial"/>
                <w:sz w:val="22"/>
                <w:szCs w:val="22"/>
              </w:rPr>
              <w:t>(sign here only if accepted)</w:t>
            </w: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1.</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2.</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3.</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4.</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5.</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6.</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7.</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bl>
    <w:p w:rsidR="009E726A" w:rsidRPr="003560BD" w:rsidRDefault="009E726A" w:rsidP="009E726A">
      <w:pPr>
        <w:rPr>
          <w:rFonts w:ascii="Arial" w:hAnsi="Arial" w:cs="Arial"/>
          <w:sz w:val="22"/>
          <w:szCs w:val="22"/>
        </w:rPr>
        <w:sectPr w:rsidR="009E726A" w:rsidRPr="003560BD">
          <w:headerReference w:type="default" r:id="rId27"/>
          <w:pgSz w:w="12240" w:h="15840"/>
          <w:pgMar w:top="1440" w:right="1440" w:bottom="1440" w:left="1440" w:header="720" w:footer="720" w:gutter="0"/>
          <w:cols w:space="720"/>
          <w:noEndnote/>
          <w:docGrid w:linePitch="254"/>
        </w:sectPr>
      </w:pPr>
    </w:p>
    <w:p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ATTACHMENT E</w:t>
      </w:r>
    </w:p>
    <w:p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rsidR="00D91B0D" w:rsidRPr="00053A58" w:rsidRDefault="00D91B0D" w:rsidP="00D91B0D">
      <w:pPr>
        <w:widowControl/>
        <w:autoSpaceDE/>
        <w:autoSpaceDN/>
        <w:adjustRightInd/>
        <w:spacing w:before="240"/>
        <w:jc w:val="both"/>
        <w:outlineLvl w:val="0"/>
        <w:rPr>
          <w:rFonts w:ascii="Arial" w:hAnsi="Arial" w:cs="Arial"/>
          <w:sz w:val="22"/>
          <w:highlight w:val="yellow"/>
        </w:rPr>
      </w:pPr>
      <w:r w:rsidRPr="00D91B0D">
        <w:rPr>
          <w:rFonts w:ascii="Arial" w:hAnsi="Arial" w:cs="Arial"/>
          <w:sz w:val="22"/>
        </w:rPr>
        <w:t xml:space="preserve">A properly executed contract </w:t>
      </w:r>
      <w:r w:rsidRPr="00053A58">
        <w:rPr>
          <w:rFonts w:ascii="Arial" w:hAnsi="Arial" w:cs="Arial"/>
          <w:sz w:val="22"/>
          <w:highlight w:val="yellow"/>
        </w:rPr>
        <w:t>is</w:t>
      </w:r>
      <w:r w:rsidRPr="00D91B0D">
        <w:rPr>
          <w:rFonts w:ascii="Arial" w:hAnsi="Arial" w:cs="Arial"/>
          <w:sz w:val="22"/>
        </w:rPr>
        <w:t xml:space="preserve"> a requirement of this IFB.  </w:t>
      </w:r>
      <w:r w:rsidRPr="00053A58">
        <w:rPr>
          <w:rFonts w:ascii="Arial" w:hAnsi="Arial" w:cs="Arial"/>
          <w:sz w:val="22"/>
          <w:highlight w:val="yellow"/>
        </w:rPr>
        <w:t xml:space="preserve">After an award has been made, it will be necessary for the winning Bidder to execute a </w:t>
      </w:r>
      <w:r w:rsidRPr="00053A58">
        <w:rPr>
          <w:rFonts w:ascii="Arial" w:hAnsi="Arial" w:cs="Arial"/>
          <w:iCs/>
          <w:sz w:val="22"/>
          <w:highlight w:val="yellow"/>
        </w:rPr>
        <w:t>contract</w:t>
      </w:r>
      <w:r w:rsidRPr="00053A58">
        <w:rPr>
          <w:rFonts w:ascii="Arial" w:hAnsi="Arial" w:cs="Arial"/>
          <w:sz w:val="22"/>
          <w:highlight w:val="yellow"/>
        </w:rPr>
        <w:t xml:space="preserve"> with </w:t>
      </w:r>
      <w:r w:rsidRPr="00053A58">
        <w:rPr>
          <w:rFonts w:ascii="Arial" w:hAnsi="Arial" w:cs="Arial"/>
          <w:bCs/>
          <w:sz w:val="22"/>
          <w:highlight w:val="yellow"/>
        </w:rPr>
        <w:t>ITS</w:t>
      </w:r>
      <w:r w:rsidRPr="00053A58">
        <w:rPr>
          <w:rFonts w:ascii="Arial" w:hAnsi="Arial" w:cs="Arial"/>
          <w:sz w:val="22"/>
          <w:highlight w:val="yellow"/>
        </w:rPr>
        <w:t xml:space="preserve">.  The inclusion of this contract does not preclude </w:t>
      </w:r>
      <w:r w:rsidRPr="00053A58">
        <w:rPr>
          <w:rFonts w:ascii="Arial" w:hAnsi="Arial" w:cs="Arial"/>
          <w:bCs/>
          <w:sz w:val="22"/>
          <w:highlight w:val="yellow"/>
        </w:rPr>
        <w:t>ITS</w:t>
      </w:r>
      <w:r w:rsidRPr="00053A58">
        <w:rPr>
          <w:rFonts w:ascii="Arial" w:hAnsi="Arial" w:cs="Arial"/>
          <w:sz w:val="22"/>
          <w:highlight w:val="yellow"/>
        </w:rPr>
        <w:t xml:space="preserve"> from, at its sole discretion, negotiating additional terms and conditions with the selected </w:t>
      </w:r>
      <w:r w:rsidR="00F12737">
        <w:rPr>
          <w:rFonts w:ascii="Arial" w:hAnsi="Arial" w:cs="Arial"/>
          <w:sz w:val="22"/>
          <w:highlight w:val="yellow"/>
        </w:rPr>
        <w:t>Bidder</w:t>
      </w:r>
      <w:r w:rsidRPr="00053A58">
        <w:rPr>
          <w:rFonts w:ascii="Arial" w:hAnsi="Arial" w:cs="Arial"/>
          <w:sz w:val="22"/>
          <w:highlight w:val="yellow"/>
        </w:rPr>
        <w:t>(s) specific to the projects covered by this IFB.</w:t>
      </w:r>
    </w:p>
    <w:p w:rsidR="00D91B0D" w:rsidRPr="00053A58" w:rsidRDefault="00D91B0D" w:rsidP="00D91B0D">
      <w:pPr>
        <w:spacing w:line="268" w:lineRule="auto"/>
        <w:jc w:val="both"/>
        <w:rPr>
          <w:rFonts w:ascii="Arial" w:hAnsi="Arial" w:cs="Arial"/>
          <w:sz w:val="22"/>
          <w:highlight w:val="yellow"/>
        </w:rPr>
      </w:pPr>
    </w:p>
    <w:p w:rsidR="00D91B0D" w:rsidRDefault="00D91B0D" w:rsidP="00D91B0D">
      <w:pPr>
        <w:spacing w:line="268" w:lineRule="auto"/>
        <w:jc w:val="both"/>
        <w:rPr>
          <w:rFonts w:ascii="Arial" w:hAnsi="Arial" w:cs="Arial"/>
          <w:color w:val="000000"/>
          <w:sz w:val="22"/>
        </w:rPr>
      </w:pPr>
      <w:r w:rsidRPr="00053A58">
        <w:rPr>
          <w:rFonts w:ascii="Arial" w:hAnsi="Arial" w:cs="Arial"/>
          <w:sz w:val="22"/>
          <w:highlight w:val="yellow"/>
        </w:rPr>
        <w:t>If Bidder cannot comply with any term or condition of this Standard Contract, Bidder must list and explain each specific exception on the Exception Summa</w:t>
      </w:r>
      <w:r w:rsidR="007F1437" w:rsidRPr="00053A58">
        <w:rPr>
          <w:rFonts w:ascii="Arial" w:hAnsi="Arial" w:cs="Arial"/>
          <w:sz w:val="22"/>
          <w:highlight w:val="yellow"/>
        </w:rPr>
        <w:t>ry Form included in Attachment D</w:t>
      </w:r>
      <w:r w:rsidRPr="00053A58">
        <w:rPr>
          <w:rFonts w:ascii="Arial" w:hAnsi="Arial" w:cs="Arial"/>
          <w:sz w:val="22"/>
          <w:highlight w:val="yellow"/>
        </w:rPr>
        <w:t xml:space="preserve">.  </w:t>
      </w:r>
      <w:r w:rsidRPr="00053A58">
        <w:rPr>
          <w:rFonts w:ascii="Arial" w:hAnsi="Arial" w:cs="Arial"/>
          <w:color w:val="000000"/>
          <w:sz w:val="22"/>
          <w:highlight w:val="yellow"/>
        </w:rPr>
        <w:t>If no Exception Summary Form is included, the Bidder is indicating that he takes no exceptions. Bidders who fail to take exception to any point in the IFB or the Standard Contract may not later do so during contract negotiations.</w:t>
      </w:r>
    </w:p>
    <w:p w:rsidR="007D7F17" w:rsidRPr="007D7F17" w:rsidRDefault="007D7F17" w:rsidP="007D7F17">
      <w:pPr>
        <w:widowControl/>
        <w:autoSpaceDE/>
        <w:autoSpaceDN/>
        <w:adjustRightInd/>
        <w:jc w:val="center"/>
        <w:rPr>
          <w:rFonts w:ascii="Arial" w:eastAsia="Calibri" w:hAnsi="Arial" w:cs="Arial"/>
          <w:b/>
          <w:bCs/>
          <w:sz w:val="22"/>
          <w:szCs w:val="22"/>
        </w:rPr>
      </w:pPr>
      <w:r w:rsidRPr="007D7F17">
        <w:rPr>
          <w:rFonts w:ascii="Arial" w:eastAsia="Calibri" w:hAnsi="Arial" w:cs="Arial"/>
          <w:b/>
          <w:sz w:val="22"/>
          <w:szCs w:val="22"/>
        </w:rPr>
        <w:t xml:space="preserve">PROJECT NUMBER </w:t>
      </w:r>
      <w:bookmarkStart w:id="63" w:name="projectnumber"/>
      <w:bookmarkEnd w:id="63"/>
      <w:r w:rsidRPr="007D7F17">
        <w:rPr>
          <w:rFonts w:ascii="Arial" w:eastAsia="Calibri" w:hAnsi="Arial" w:cs="Arial"/>
          <w:b/>
          <w:sz w:val="22"/>
          <w:szCs w:val="22"/>
        </w:rPr>
        <w:t>43417</w:t>
      </w:r>
    </w:p>
    <w:p w:rsidR="007D7F17" w:rsidRPr="007D7F17" w:rsidRDefault="007D7F17" w:rsidP="007D7F17">
      <w:pPr>
        <w:jc w:val="center"/>
        <w:rPr>
          <w:rFonts w:ascii="Arial" w:eastAsia="Calibri" w:hAnsi="Arial" w:cs="Arial"/>
          <w:b/>
          <w:sz w:val="22"/>
          <w:szCs w:val="22"/>
        </w:rPr>
      </w:pPr>
      <w:r w:rsidRPr="007D7F17">
        <w:rPr>
          <w:rFonts w:ascii="Arial" w:eastAsia="Calibri" w:hAnsi="Arial" w:cs="Arial"/>
          <w:b/>
          <w:sz w:val="22"/>
          <w:szCs w:val="22"/>
        </w:rPr>
        <w:t>SOFTWARE AS A SERVICE AGREEMENT</w:t>
      </w:r>
    </w:p>
    <w:p w:rsidR="007D7F17" w:rsidRPr="007D7F17" w:rsidRDefault="007D7F17" w:rsidP="007D7F17">
      <w:pPr>
        <w:tabs>
          <w:tab w:val="center" w:pos="4680"/>
        </w:tabs>
        <w:jc w:val="center"/>
        <w:rPr>
          <w:rFonts w:ascii="Arial" w:eastAsia="Calibri" w:hAnsi="Arial" w:cs="Arial"/>
          <w:b/>
          <w:bCs/>
          <w:sz w:val="22"/>
          <w:szCs w:val="22"/>
        </w:rPr>
      </w:pPr>
      <w:r w:rsidRPr="007D7F17">
        <w:rPr>
          <w:rFonts w:ascii="Arial" w:eastAsia="Calibri" w:hAnsi="Arial" w:cs="Arial"/>
          <w:b/>
          <w:bCs/>
          <w:sz w:val="22"/>
          <w:szCs w:val="22"/>
        </w:rPr>
        <w:t>BETWEEN</w:t>
      </w:r>
    </w:p>
    <w:p w:rsidR="007D7F17" w:rsidRPr="007D7F17" w:rsidRDefault="007D7F17" w:rsidP="007D7F17">
      <w:pPr>
        <w:tabs>
          <w:tab w:val="center" w:pos="4680"/>
        </w:tabs>
        <w:jc w:val="center"/>
        <w:rPr>
          <w:rFonts w:ascii="Arial" w:eastAsia="Calibri" w:hAnsi="Arial" w:cs="Arial"/>
          <w:b/>
          <w:bCs/>
          <w:sz w:val="22"/>
          <w:szCs w:val="22"/>
        </w:rPr>
      </w:pPr>
      <w:r w:rsidRPr="007D7F17">
        <w:rPr>
          <w:rFonts w:ascii="Arial" w:eastAsia="Calibri" w:hAnsi="Arial" w:cs="Arial"/>
          <w:b/>
          <w:bCs/>
          <w:sz w:val="22"/>
          <w:szCs w:val="22"/>
        </w:rPr>
        <w:t xml:space="preserve"> </w:t>
      </w:r>
      <w:bookmarkStart w:id="64" w:name="vendorname"/>
      <w:bookmarkEnd w:id="64"/>
      <w:r w:rsidRPr="007D7F17">
        <w:rPr>
          <w:rFonts w:ascii="Arial" w:eastAsia="Calibri" w:hAnsi="Arial" w:cs="Arial"/>
          <w:b/>
          <w:bCs/>
          <w:sz w:val="22"/>
          <w:szCs w:val="22"/>
          <w:highlight w:val="yellow"/>
        </w:rPr>
        <w:t>VENDOR NAME</w:t>
      </w:r>
    </w:p>
    <w:p w:rsidR="007D7F17" w:rsidRPr="007D7F17" w:rsidRDefault="007D7F17" w:rsidP="007D7F17">
      <w:pPr>
        <w:tabs>
          <w:tab w:val="center" w:pos="4680"/>
        </w:tabs>
        <w:jc w:val="center"/>
        <w:rPr>
          <w:rFonts w:ascii="Arial" w:eastAsia="Calibri" w:hAnsi="Arial" w:cs="Arial"/>
          <w:b/>
          <w:bCs/>
          <w:sz w:val="22"/>
          <w:szCs w:val="22"/>
        </w:rPr>
      </w:pPr>
      <w:r w:rsidRPr="007D7F17">
        <w:rPr>
          <w:rFonts w:ascii="Arial" w:eastAsia="Calibri" w:hAnsi="Arial" w:cs="Arial"/>
          <w:b/>
          <w:bCs/>
          <w:sz w:val="22"/>
          <w:szCs w:val="22"/>
        </w:rPr>
        <w:t>AND</w:t>
      </w:r>
    </w:p>
    <w:p w:rsidR="007D7F17" w:rsidRPr="007D7F17" w:rsidRDefault="007D7F17" w:rsidP="007D7F17">
      <w:pPr>
        <w:tabs>
          <w:tab w:val="center" w:pos="4680"/>
        </w:tabs>
        <w:jc w:val="center"/>
        <w:rPr>
          <w:rFonts w:ascii="Arial" w:eastAsia="Calibri" w:hAnsi="Arial" w:cs="Arial"/>
          <w:b/>
          <w:bCs/>
          <w:sz w:val="22"/>
          <w:szCs w:val="22"/>
        </w:rPr>
      </w:pPr>
      <w:r w:rsidRPr="007D7F17">
        <w:rPr>
          <w:rFonts w:ascii="Arial" w:eastAsia="Calibri" w:hAnsi="Arial" w:cs="Arial"/>
          <w:b/>
          <w:bCs/>
          <w:sz w:val="22"/>
          <w:szCs w:val="22"/>
        </w:rPr>
        <w:t>MISSISSIPPI DEPARTMENT OF INFORMATION TECHNOLOGY SERVICES</w:t>
      </w:r>
    </w:p>
    <w:p w:rsidR="007D7F17" w:rsidRPr="007D7F17" w:rsidRDefault="007D7F17" w:rsidP="007D7F17">
      <w:pPr>
        <w:tabs>
          <w:tab w:val="center" w:pos="4680"/>
        </w:tabs>
        <w:jc w:val="center"/>
        <w:rPr>
          <w:rFonts w:ascii="Arial" w:eastAsia="Calibri" w:hAnsi="Arial" w:cs="Arial"/>
          <w:b/>
          <w:bCs/>
          <w:sz w:val="22"/>
          <w:szCs w:val="22"/>
        </w:rPr>
      </w:pPr>
      <w:r w:rsidRPr="007D7F17">
        <w:rPr>
          <w:rFonts w:ascii="Arial" w:eastAsia="Calibri" w:hAnsi="Arial" w:cs="Arial"/>
          <w:b/>
          <w:bCs/>
          <w:sz w:val="22"/>
          <w:szCs w:val="22"/>
        </w:rPr>
        <w:t>AS CONTRACTING AGENT FOR THE</w:t>
      </w:r>
    </w:p>
    <w:p w:rsidR="007D7F17" w:rsidRPr="007D7F17" w:rsidRDefault="007D7F17" w:rsidP="007D7F17">
      <w:pPr>
        <w:tabs>
          <w:tab w:val="center" w:pos="4680"/>
        </w:tabs>
        <w:jc w:val="center"/>
        <w:rPr>
          <w:rFonts w:ascii="Arial" w:eastAsia="Calibri" w:hAnsi="Arial" w:cs="Arial"/>
          <w:b/>
          <w:bCs/>
          <w:sz w:val="22"/>
          <w:szCs w:val="22"/>
        </w:rPr>
      </w:pPr>
      <w:r w:rsidRPr="007D7F17">
        <w:rPr>
          <w:rFonts w:ascii="Arial" w:eastAsia="Calibri" w:hAnsi="Arial" w:cs="Arial"/>
          <w:b/>
          <w:bCs/>
          <w:sz w:val="22"/>
          <w:szCs w:val="22"/>
        </w:rPr>
        <w:t xml:space="preserve"> </w:t>
      </w:r>
      <w:bookmarkStart w:id="65" w:name="agencyname"/>
      <w:bookmarkEnd w:id="65"/>
      <w:r w:rsidRPr="007D7F17">
        <w:rPr>
          <w:rFonts w:ascii="Arial" w:eastAsia="Calibri" w:hAnsi="Arial" w:cs="Arial"/>
          <w:b/>
          <w:bCs/>
          <w:sz w:val="22"/>
          <w:szCs w:val="22"/>
        </w:rPr>
        <w:t>OFFICE OF STATE AID ROAD CONSTRUCTION</w:t>
      </w:r>
      <w:r w:rsidRPr="007D7F17">
        <w:rPr>
          <w:rFonts w:ascii="Arial" w:eastAsia="Calibri" w:hAnsi="Arial" w:cs="Arial"/>
          <w:b/>
          <w:bCs/>
          <w:sz w:val="22"/>
          <w:szCs w:val="22"/>
          <w:highlight w:val="cyan"/>
        </w:rPr>
        <w:fldChar w:fldCharType="begin"/>
      </w:r>
      <w:r w:rsidRPr="007D7F17">
        <w:rPr>
          <w:rFonts w:ascii="Arial" w:eastAsia="Calibri" w:hAnsi="Arial" w:cs="Arial"/>
          <w:b/>
          <w:bCs/>
          <w:sz w:val="22"/>
          <w:szCs w:val="22"/>
          <w:highlight w:val="cyan"/>
        </w:rPr>
        <w:instrText xml:space="preserve"> ASK AgencyCode "Enter the Agency Code (Ex. ITS)" \* MERGEFORMAT </w:instrText>
      </w:r>
      <w:r w:rsidRPr="007D7F17">
        <w:rPr>
          <w:rFonts w:ascii="Arial" w:eastAsia="Calibri" w:hAnsi="Arial" w:cs="Arial"/>
          <w:b/>
          <w:bCs/>
          <w:sz w:val="22"/>
          <w:szCs w:val="22"/>
          <w:highlight w:val="cyan"/>
        </w:rPr>
        <w:fldChar w:fldCharType="separate"/>
      </w:r>
      <w:r w:rsidRPr="007D7F17">
        <w:rPr>
          <w:rFonts w:ascii="Arial" w:eastAsia="Calibri" w:hAnsi="Arial" w:cs="Arial"/>
          <w:b/>
          <w:bCs/>
          <w:sz w:val="22"/>
          <w:szCs w:val="22"/>
          <w:highlight w:val="cyan"/>
        </w:rPr>
        <w:t>DOM</w:t>
      </w:r>
      <w:r w:rsidRPr="007D7F17">
        <w:rPr>
          <w:rFonts w:ascii="Arial" w:eastAsia="Calibri" w:hAnsi="Arial" w:cs="Arial"/>
          <w:b/>
          <w:bCs/>
          <w:sz w:val="22"/>
          <w:szCs w:val="22"/>
          <w:highlight w:val="cyan"/>
        </w:rPr>
        <w:fldChar w:fldCharType="end"/>
      </w:r>
      <w:r w:rsidRPr="007D7F17">
        <w:rPr>
          <w:rFonts w:ascii="Arial" w:eastAsia="Calibri" w:hAnsi="Arial" w:cs="Arial"/>
          <w:b/>
          <w:bCs/>
          <w:sz w:val="22"/>
          <w:szCs w:val="22"/>
          <w:highlight w:val="cyan"/>
        </w:rPr>
        <w:fldChar w:fldCharType="begin"/>
      </w:r>
      <w:r w:rsidRPr="007D7F17">
        <w:rPr>
          <w:rFonts w:ascii="Arial" w:eastAsia="Calibri" w:hAnsi="Arial" w:cs="Arial"/>
          <w:b/>
          <w:bCs/>
          <w:sz w:val="22"/>
          <w:szCs w:val="22"/>
          <w:highlight w:val="cyan"/>
        </w:rPr>
        <w:instrText xml:space="preserve"> ASK ModifyDate "Enter the Date Modified (Ex. Oct2003)" \* MERGEFORMAT </w:instrText>
      </w:r>
      <w:r w:rsidRPr="007D7F17">
        <w:rPr>
          <w:rFonts w:ascii="Arial" w:eastAsia="Calibri" w:hAnsi="Arial" w:cs="Arial"/>
          <w:b/>
          <w:bCs/>
          <w:sz w:val="22"/>
          <w:szCs w:val="22"/>
          <w:highlight w:val="cyan"/>
        </w:rPr>
        <w:fldChar w:fldCharType="separate"/>
      </w:r>
      <w:r w:rsidRPr="007D7F17">
        <w:rPr>
          <w:rFonts w:ascii="Arial" w:eastAsia="Calibri" w:hAnsi="Arial" w:cs="Arial"/>
          <w:b/>
          <w:bCs/>
          <w:sz w:val="22"/>
          <w:szCs w:val="22"/>
          <w:highlight w:val="cyan"/>
        </w:rPr>
        <w:t>INSERT DATE MODIFIED</w:t>
      </w:r>
      <w:r w:rsidRPr="007D7F17">
        <w:rPr>
          <w:rFonts w:ascii="Arial" w:eastAsia="Calibri" w:hAnsi="Arial" w:cs="Arial"/>
          <w:b/>
          <w:bCs/>
          <w:sz w:val="22"/>
          <w:szCs w:val="22"/>
          <w:highlight w:val="cyan"/>
        </w:rPr>
        <w:fldChar w:fldCharType="end"/>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sz w:val="22"/>
          <w:szCs w:val="22"/>
        </w:rPr>
        <w:t xml:space="preserve">This Software as a Service Agreement (hereinafter referred to as “Agreement”) is entered into by and between, </w:t>
      </w:r>
      <w:bookmarkStart w:id="66" w:name="vendorname1"/>
      <w:bookmarkEnd w:id="66"/>
      <w:r w:rsidRPr="007D7F17">
        <w:rPr>
          <w:rFonts w:ascii="Arial" w:eastAsia="Calibri" w:hAnsi="Arial" w:cs="Arial"/>
          <w:sz w:val="22"/>
          <w:szCs w:val="22"/>
          <w:highlight w:val="yellow"/>
        </w:rPr>
        <w:t>VENDOR NAME</w:t>
      </w:r>
      <w:r w:rsidRPr="007D7F17">
        <w:rPr>
          <w:rFonts w:ascii="Arial" w:eastAsia="Calibri" w:hAnsi="Arial" w:cs="Arial"/>
          <w:sz w:val="22"/>
          <w:szCs w:val="22"/>
        </w:rPr>
        <w:t>, a</w:t>
      </w:r>
      <w:r w:rsidRPr="007D7F17">
        <w:rPr>
          <w:rFonts w:ascii="Arial" w:eastAsia="Calibri" w:hAnsi="Arial" w:cs="Arial"/>
          <w:sz w:val="22"/>
          <w:szCs w:val="22"/>
        </w:rPr>
        <w:fldChar w:fldCharType="begin"/>
      </w:r>
      <w:r w:rsidRPr="007D7F17">
        <w:rPr>
          <w:rFonts w:ascii="Arial" w:eastAsia="Calibri" w:hAnsi="Arial" w:cs="Arial"/>
          <w:sz w:val="22"/>
          <w:szCs w:val="22"/>
        </w:rPr>
        <w:instrText xml:space="preserve"> ASK state "Enter the State of Incorporation (Ex. Mississippi)" \* MERGEFORMAT </w:instrText>
      </w:r>
      <w:r w:rsidRPr="007D7F17">
        <w:rPr>
          <w:rFonts w:ascii="Arial" w:eastAsia="Calibri" w:hAnsi="Arial" w:cs="Arial"/>
          <w:sz w:val="22"/>
          <w:szCs w:val="22"/>
        </w:rPr>
        <w:fldChar w:fldCharType="separate"/>
      </w:r>
      <w:r w:rsidRPr="007D7F17">
        <w:rPr>
          <w:rFonts w:ascii="Arial" w:eastAsia="Calibri" w:hAnsi="Arial" w:cs="Arial"/>
          <w:sz w:val="22"/>
          <w:szCs w:val="22"/>
        </w:rPr>
        <w:t>INSERT STATE OF INCORPORATION</w:t>
      </w:r>
      <w:r w:rsidRPr="007D7F17">
        <w:rPr>
          <w:rFonts w:ascii="Arial" w:eastAsia="Calibri" w:hAnsi="Arial" w:cs="Arial"/>
          <w:sz w:val="22"/>
          <w:szCs w:val="22"/>
        </w:rPr>
        <w:fldChar w:fldCharType="end"/>
      </w:r>
      <w:r w:rsidRPr="007D7F17">
        <w:rPr>
          <w:rFonts w:ascii="Arial" w:eastAsia="Calibri" w:hAnsi="Arial" w:cs="Arial"/>
          <w:sz w:val="22"/>
          <w:szCs w:val="22"/>
        </w:rPr>
        <w:t xml:space="preserve"> </w:t>
      </w:r>
      <w:bookmarkStart w:id="67" w:name="stateofincorp"/>
      <w:bookmarkEnd w:id="67"/>
      <w:r w:rsidRPr="007D7F17">
        <w:rPr>
          <w:rFonts w:ascii="Arial" w:eastAsia="Calibri" w:hAnsi="Arial" w:cs="Arial"/>
          <w:sz w:val="22"/>
          <w:szCs w:val="22"/>
          <w:highlight w:val="yellow"/>
        </w:rPr>
        <w:t>STATE OF INCORPORATION</w:t>
      </w:r>
      <w:r w:rsidRPr="007D7F17">
        <w:rPr>
          <w:rFonts w:ascii="Arial" w:eastAsia="Calibri" w:hAnsi="Arial" w:cs="Arial"/>
          <w:sz w:val="22"/>
          <w:szCs w:val="22"/>
        </w:rPr>
        <w:t xml:space="preserve"> corporation having its principal place of business at </w:t>
      </w:r>
      <w:bookmarkStart w:id="68" w:name="vendorstreet"/>
      <w:bookmarkEnd w:id="68"/>
      <w:r w:rsidRPr="007D7F17">
        <w:rPr>
          <w:rFonts w:ascii="Arial" w:eastAsia="Calibri" w:hAnsi="Arial" w:cs="Arial"/>
          <w:sz w:val="22"/>
          <w:szCs w:val="22"/>
          <w:highlight w:val="yellow"/>
        </w:rPr>
        <w:t xml:space="preserve">VENDOR ADDRESS, </w:t>
      </w:r>
      <w:bookmarkStart w:id="69" w:name="vendorcity"/>
      <w:bookmarkEnd w:id="69"/>
      <w:r w:rsidRPr="007D7F17">
        <w:rPr>
          <w:rFonts w:ascii="Arial" w:eastAsia="Calibri" w:hAnsi="Arial" w:cs="Arial"/>
          <w:sz w:val="22"/>
          <w:szCs w:val="22"/>
          <w:highlight w:val="yellow"/>
        </w:rPr>
        <w:t xml:space="preserve">CITY, </w:t>
      </w:r>
      <w:bookmarkStart w:id="70" w:name="vendorstate"/>
      <w:bookmarkEnd w:id="70"/>
      <w:r w:rsidRPr="007D7F17">
        <w:rPr>
          <w:rFonts w:ascii="Arial" w:eastAsia="Calibri" w:hAnsi="Arial" w:cs="Arial"/>
          <w:sz w:val="22"/>
          <w:szCs w:val="22"/>
          <w:highlight w:val="yellow"/>
        </w:rPr>
        <w:t>STATE ZIP</w:t>
      </w:r>
      <w:bookmarkStart w:id="71" w:name="vendorzip"/>
      <w:bookmarkEnd w:id="71"/>
      <w:r w:rsidRPr="007D7F17">
        <w:rPr>
          <w:rFonts w:ascii="Arial" w:eastAsia="Calibri" w:hAnsi="Arial" w:cs="Arial"/>
          <w:sz w:val="22"/>
          <w:szCs w:val="22"/>
        </w:rPr>
        <w:fldChar w:fldCharType="begin"/>
      </w:r>
      <w:r w:rsidRPr="007D7F17">
        <w:rPr>
          <w:rFonts w:ascii="Arial" w:eastAsia="Calibri" w:hAnsi="Arial" w:cs="Arial"/>
          <w:sz w:val="22"/>
          <w:szCs w:val="22"/>
        </w:rPr>
        <w:instrText xml:space="preserve"> ASK VAddress "Enter the Vendor Address (Street, City, State  Zip)" \* MERGEFORMAT </w:instrText>
      </w:r>
      <w:r w:rsidRPr="007D7F17">
        <w:rPr>
          <w:rFonts w:ascii="Arial" w:eastAsia="Calibri" w:hAnsi="Arial" w:cs="Arial"/>
          <w:sz w:val="22"/>
          <w:szCs w:val="22"/>
        </w:rPr>
        <w:fldChar w:fldCharType="separate"/>
      </w:r>
      <w:r w:rsidRPr="007D7F17">
        <w:rPr>
          <w:rFonts w:ascii="Arial" w:eastAsia="Calibri" w:hAnsi="Arial" w:cs="Arial"/>
          <w:sz w:val="22"/>
          <w:szCs w:val="22"/>
        </w:rPr>
        <w:t>INSERT VENDOR ADDRESS</w:t>
      </w:r>
      <w:r w:rsidRPr="007D7F17">
        <w:rPr>
          <w:rFonts w:ascii="Arial" w:eastAsia="Calibri" w:hAnsi="Arial" w:cs="Arial"/>
          <w:sz w:val="22"/>
          <w:szCs w:val="22"/>
        </w:rPr>
        <w:fldChar w:fldCharType="end"/>
      </w:r>
      <w:r w:rsidRPr="007D7F17">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72" w:name="agencyname1"/>
      <w:bookmarkEnd w:id="72"/>
      <w:r w:rsidRPr="007D7F17">
        <w:rPr>
          <w:rFonts w:ascii="Arial" w:eastAsia="Calibri" w:hAnsi="Arial" w:cs="Arial"/>
          <w:sz w:val="22"/>
          <w:szCs w:val="22"/>
        </w:rPr>
        <w:t xml:space="preserve">Office of State Aid Road Construction located at </w:t>
      </w:r>
      <w:bookmarkStart w:id="73" w:name="agencystreet"/>
      <w:bookmarkStart w:id="74" w:name="agencyzip"/>
      <w:bookmarkEnd w:id="73"/>
      <w:bookmarkEnd w:id="74"/>
      <w:r w:rsidRPr="007D7F17">
        <w:rPr>
          <w:rFonts w:ascii="Arial" w:eastAsia="Calibri" w:hAnsi="Arial" w:cs="Arial"/>
          <w:sz w:val="22"/>
          <w:szCs w:val="22"/>
        </w:rPr>
        <w:t>412 East Woodrow Wilson, Jackson, Mississippi 39216 (hereinafter referred to as “Licensee” and/or “</w:t>
      </w:r>
      <w:bookmarkStart w:id="75" w:name="agencycode"/>
      <w:bookmarkEnd w:id="75"/>
      <w:r w:rsidRPr="007D7F17">
        <w:rPr>
          <w:rFonts w:ascii="Arial" w:eastAsia="Calibri" w:hAnsi="Arial" w:cs="Arial"/>
          <w:sz w:val="22"/>
          <w:szCs w:val="22"/>
        </w:rPr>
        <w:t xml:space="preserve">OSARC”). ITS and </w:t>
      </w:r>
      <w:bookmarkStart w:id="76" w:name="agencycode1"/>
      <w:bookmarkEnd w:id="76"/>
      <w:r w:rsidRPr="007D7F17">
        <w:rPr>
          <w:rFonts w:ascii="Arial" w:eastAsia="Calibri" w:hAnsi="Arial" w:cs="Arial"/>
          <w:sz w:val="22"/>
          <w:szCs w:val="22"/>
        </w:rPr>
        <w:t>OSARC are sometimes collectively referred to herein as “State.”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WHEREAS,</w:t>
      </w:r>
      <w:r w:rsidRPr="007D7F17">
        <w:rPr>
          <w:rFonts w:ascii="Arial" w:eastAsia="Calibri" w:hAnsi="Arial" w:cs="Arial"/>
          <w:bCs/>
          <w:sz w:val="22"/>
          <w:szCs w:val="22"/>
        </w:rPr>
        <w:t xml:space="preserve"> </w:t>
      </w:r>
      <w:bookmarkStart w:id="77" w:name="agencycode2"/>
      <w:bookmarkEnd w:id="77"/>
      <w:r w:rsidRPr="007D7F17">
        <w:rPr>
          <w:rFonts w:ascii="Arial" w:eastAsia="Calibri" w:hAnsi="Arial" w:cs="Arial"/>
          <w:bCs/>
          <w:sz w:val="22"/>
          <w:szCs w:val="22"/>
        </w:rPr>
        <w:t xml:space="preserve">OSARC, pursuant to Invitation for Bids (“IFB”) No. </w:t>
      </w:r>
      <w:bookmarkStart w:id="78" w:name="rfpnumber"/>
      <w:bookmarkEnd w:id="78"/>
      <w:r w:rsidRPr="007D7F17">
        <w:rPr>
          <w:rFonts w:ascii="Arial" w:eastAsia="Calibri" w:hAnsi="Arial" w:cs="Arial"/>
          <w:bCs/>
          <w:sz w:val="22"/>
          <w:szCs w:val="22"/>
        </w:rPr>
        <w:t>4268 requested proposals for</w:t>
      </w:r>
      <w:r w:rsidRPr="007D7F17" w:rsidDel="002D453E">
        <w:rPr>
          <w:rFonts w:ascii="Arial" w:eastAsia="Calibri" w:hAnsi="Arial" w:cs="Arial"/>
          <w:bCs/>
          <w:sz w:val="22"/>
          <w:szCs w:val="22"/>
        </w:rPr>
        <w:t xml:space="preserve"> </w:t>
      </w:r>
      <w:r w:rsidRPr="007D7F17">
        <w:rPr>
          <w:rFonts w:ascii="Arial" w:eastAsia="Calibri" w:hAnsi="Arial" w:cs="Arial"/>
          <w:sz w:val="22"/>
          <w:szCs w:val="22"/>
        </w:rPr>
        <w:t xml:space="preserve">the services of a contractor to provide a Software as a Service (“SaaS”) solution for a </w:t>
      </w:r>
      <w:bookmarkStart w:id="79" w:name="descriptionofsystem"/>
      <w:bookmarkStart w:id="80" w:name="_Hlk28611174"/>
      <w:bookmarkEnd w:id="79"/>
      <w:r w:rsidRPr="007D7F17">
        <w:rPr>
          <w:rFonts w:ascii="Arial" w:eastAsia="Calibri" w:hAnsi="Arial" w:cs="Arial"/>
          <w:sz w:val="22"/>
          <w:szCs w:val="22"/>
        </w:rPr>
        <w:t>web-based construction project management</w:t>
      </w:r>
      <w:bookmarkEnd w:id="80"/>
      <w:r w:rsidRPr="007D7F17">
        <w:rPr>
          <w:rFonts w:ascii="Arial" w:eastAsia="Calibri" w:hAnsi="Arial" w:cs="Arial"/>
          <w:sz w:val="22"/>
          <w:szCs w:val="22"/>
        </w:rPr>
        <w:t xml:space="preserve"> system; and</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WHEREAS,</w:t>
      </w:r>
      <w:r w:rsidRPr="007D7F17">
        <w:rPr>
          <w:rFonts w:ascii="Arial" w:eastAsia="Calibri" w:hAnsi="Arial" w:cs="Arial"/>
          <w:sz w:val="22"/>
          <w:szCs w:val="22"/>
        </w:rPr>
        <w:t xml:space="preserve"> Licensor was the successful proposer in an open, fair and competitive procurement process to provide the Applications to </w:t>
      </w:r>
      <w:bookmarkStart w:id="81" w:name="agencycode3"/>
      <w:bookmarkEnd w:id="81"/>
      <w:r w:rsidRPr="007D7F17">
        <w:rPr>
          <w:rFonts w:ascii="Arial" w:eastAsia="Calibri" w:hAnsi="Arial" w:cs="Arial"/>
          <w:sz w:val="22"/>
          <w:szCs w:val="22"/>
        </w:rPr>
        <w:t>OSARC pursuant to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NOW THEREFORE,</w:t>
      </w:r>
      <w:r w:rsidRPr="007D7F17">
        <w:rPr>
          <w:rFonts w:ascii="Arial" w:eastAsia="Calibri" w:hAnsi="Arial" w:cs="Arial"/>
          <w:sz w:val="22"/>
          <w:szCs w:val="22"/>
        </w:rPr>
        <w:t xml:space="preserve"> in consideration of the mutual understandings, promises and agreements set forth, the parties hereto agree as follows: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ARTICLE 1</w:t>
      </w:r>
      <w:r w:rsidRPr="007D7F17">
        <w:rPr>
          <w:rFonts w:ascii="Arial" w:eastAsia="Calibri" w:hAnsi="Arial" w:cs="Arial"/>
          <w:b/>
          <w:bCs/>
          <w:sz w:val="22"/>
          <w:szCs w:val="22"/>
        </w:rPr>
        <w:tab/>
        <w:t>DEFINITIONS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1.1</w:t>
      </w:r>
      <w:r w:rsidRPr="007D7F17">
        <w:rPr>
          <w:rFonts w:ascii="Arial" w:eastAsia="Calibri" w:hAnsi="Arial" w:cs="Arial"/>
          <w:b/>
          <w:bCs/>
          <w:sz w:val="22"/>
          <w:szCs w:val="22"/>
        </w:rPr>
        <w:tab/>
        <w:t xml:space="preserve">“Active User” </w:t>
      </w:r>
      <w:r w:rsidRPr="007D7F17">
        <w:rPr>
          <w:rFonts w:ascii="Arial" w:eastAsia="Calibri" w:hAnsi="Arial" w:cs="Arial"/>
          <w:sz w:val="22"/>
          <w:szCs w:val="22"/>
        </w:rPr>
        <w:t xml:space="preserve">means </w:t>
      </w:r>
      <w:bookmarkStart w:id="82" w:name="agencycode4"/>
      <w:bookmarkEnd w:id="82"/>
      <w:r w:rsidRPr="007D7F17">
        <w:rPr>
          <w:rFonts w:ascii="Arial" w:eastAsia="Calibri" w:hAnsi="Arial" w:cs="Arial"/>
          <w:sz w:val="22"/>
          <w:szCs w:val="22"/>
        </w:rPr>
        <w:t xml:space="preserve">OSARC, its employees, and any </w:t>
      </w:r>
      <w:proofErr w:type="gramStart"/>
      <w:r w:rsidRPr="007D7F17">
        <w:rPr>
          <w:rFonts w:ascii="Arial" w:eastAsia="Calibri" w:hAnsi="Arial" w:cs="Arial"/>
          <w:sz w:val="22"/>
          <w:szCs w:val="22"/>
        </w:rPr>
        <w:t>third party</w:t>
      </w:r>
      <w:proofErr w:type="gramEnd"/>
      <w:r w:rsidRPr="007D7F17">
        <w:rPr>
          <w:rFonts w:ascii="Arial" w:eastAsia="Calibri" w:hAnsi="Arial" w:cs="Arial"/>
          <w:sz w:val="22"/>
          <w:szCs w:val="22"/>
        </w:rPr>
        <w:t xml:space="preserve"> consultants or outsourcers engaged by </w:t>
      </w:r>
      <w:bookmarkStart w:id="83" w:name="agencycode5"/>
      <w:bookmarkEnd w:id="83"/>
      <w:r w:rsidRPr="007D7F17">
        <w:rPr>
          <w:rFonts w:ascii="Arial" w:eastAsia="Calibri" w:hAnsi="Arial" w:cs="Arial"/>
          <w:sz w:val="22"/>
          <w:szCs w:val="22"/>
        </w:rPr>
        <w:t>OSARC actively participating on the system in any given month of operation, who shall be bound to the terms and conditions of this Agreement. Licensor does not impose a limit on the number of Active Users accessing or registering to use the system.</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1.2</w:t>
      </w:r>
      <w:r w:rsidRPr="007D7F17">
        <w:rPr>
          <w:rFonts w:ascii="Arial" w:eastAsia="Calibri" w:hAnsi="Arial" w:cs="Arial"/>
          <w:b/>
          <w:sz w:val="22"/>
          <w:szCs w:val="22"/>
        </w:rPr>
        <w:tab/>
        <w:t>“Application(s)” or “SaaS Application(s)”</w:t>
      </w:r>
      <w:r w:rsidRPr="007D7F17">
        <w:rPr>
          <w:rFonts w:ascii="Arial" w:eastAsia="Calibri" w:hAnsi="Arial" w:cs="Arial"/>
          <w:sz w:val="22"/>
          <w:szCs w:val="22"/>
        </w:rPr>
        <w:t xml:space="preserve"> means those Licensor software application </w:t>
      </w:r>
      <w:r w:rsidRPr="007D7F17">
        <w:rPr>
          <w:rFonts w:ascii="Arial" w:eastAsia="Calibri" w:hAnsi="Arial" w:cs="Arial"/>
          <w:sz w:val="22"/>
          <w:szCs w:val="22"/>
        </w:rPr>
        <w:lastRenderedPageBreak/>
        <w:t xml:space="preserve">programs which are made accessible for </w:t>
      </w:r>
      <w:bookmarkStart w:id="84" w:name="agencycode6"/>
      <w:bookmarkEnd w:id="84"/>
      <w:r w:rsidRPr="007D7F17">
        <w:rPr>
          <w:rFonts w:ascii="Arial" w:eastAsia="Calibri" w:hAnsi="Arial" w:cs="Arial"/>
          <w:sz w:val="22"/>
          <w:szCs w:val="22"/>
        </w:rPr>
        <w:t>OSARC to use under the terms of this Agreement.</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1.3</w:t>
      </w:r>
      <w:r w:rsidRPr="007D7F17">
        <w:rPr>
          <w:rFonts w:ascii="Arial" w:eastAsia="Calibri" w:hAnsi="Arial" w:cs="Arial"/>
          <w:b/>
          <w:bCs/>
          <w:sz w:val="22"/>
          <w:szCs w:val="22"/>
        </w:rPr>
        <w:tab/>
        <w:t xml:space="preserve">“Available Date” </w:t>
      </w:r>
      <w:r w:rsidRPr="007D7F17">
        <w:rPr>
          <w:rFonts w:ascii="Arial" w:eastAsia="Calibri" w:hAnsi="Arial" w:cs="Arial"/>
          <w:sz w:val="22"/>
          <w:szCs w:val="22"/>
        </w:rPr>
        <w:t xml:space="preserve">means the date upon which Licensor notifies </w:t>
      </w:r>
      <w:bookmarkStart w:id="85" w:name="agencycode7"/>
      <w:bookmarkEnd w:id="85"/>
      <w:r w:rsidRPr="007D7F17">
        <w:rPr>
          <w:rFonts w:ascii="Arial" w:eastAsia="Calibri" w:hAnsi="Arial" w:cs="Arial"/>
          <w:sz w:val="22"/>
          <w:szCs w:val="22"/>
        </w:rPr>
        <w:t xml:space="preserve">OSARC that the Applications may be accessed on the Licensor’s SaaS server and </w:t>
      </w:r>
      <w:bookmarkStart w:id="86" w:name="agencycode8"/>
      <w:bookmarkEnd w:id="86"/>
      <w:r w:rsidRPr="007D7F17">
        <w:rPr>
          <w:rFonts w:ascii="Arial" w:eastAsia="Calibri" w:hAnsi="Arial" w:cs="Arial"/>
          <w:sz w:val="22"/>
          <w:szCs w:val="22"/>
        </w:rPr>
        <w:t>OSARC may begin acceptance testing.</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1.4</w:t>
      </w:r>
      <w:r w:rsidRPr="007D7F17">
        <w:rPr>
          <w:rFonts w:ascii="Arial" w:eastAsia="Calibri" w:hAnsi="Arial" w:cs="Arial"/>
          <w:b/>
          <w:sz w:val="22"/>
          <w:szCs w:val="22"/>
        </w:rPr>
        <w:tab/>
        <w:t>“Cloud Services” or “SaaS Services”</w:t>
      </w:r>
      <w:r w:rsidRPr="007D7F17">
        <w:rPr>
          <w:rFonts w:ascii="Arial" w:eastAsia="Calibri" w:hAnsi="Arial" w:cs="Arial"/>
          <w:sz w:val="22"/>
          <w:szCs w:val="22"/>
        </w:rPr>
        <w:t xml:space="preserve"> means those services related  to Licensor’s private cloud environment provided to </w:t>
      </w:r>
      <w:bookmarkStart w:id="87" w:name="agencycode9"/>
      <w:bookmarkEnd w:id="87"/>
      <w:r w:rsidRPr="007D7F17">
        <w:rPr>
          <w:rFonts w:ascii="Arial" w:eastAsia="Calibri" w:hAnsi="Arial" w:cs="Arial"/>
          <w:sz w:val="22"/>
          <w:szCs w:val="22"/>
        </w:rPr>
        <w:t>OSARC,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1.5</w:t>
      </w:r>
      <w:r w:rsidRPr="007D7F17">
        <w:rPr>
          <w:rFonts w:ascii="Arial" w:eastAsia="Calibri" w:hAnsi="Arial" w:cs="Arial"/>
          <w:b/>
          <w:bCs/>
          <w:sz w:val="22"/>
          <w:szCs w:val="22"/>
        </w:rPr>
        <w:tab/>
        <w:t>“Content”</w:t>
      </w:r>
      <w:r w:rsidRPr="007D7F17">
        <w:rPr>
          <w:rFonts w:ascii="Arial" w:eastAsia="Calibri" w:hAnsi="Arial" w:cs="Arial"/>
          <w:sz w:val="22"/>
          <w:szCs w:val="22"/>
        </w:rPr>
        <w:t xml:space="preserve"> means any content </w:t>
      </w:r>
      <w:bookmarkStart w:id="88" w:name="agencycode10"/>
      <w:bookmarkEnd w:id="88"/>
      <w:r w:rsidRPr="007D7F17">
        <w:rPr>
          <w:rFonts w:ascii="Arial" w:eastAsia="Calibri" w:hAnsi="Arial" w:cs="Arial"/>
          <w:sz w:val="22"/>
          <w:szCs w:val="22"/>
        </w:rPr>
        <w:t xml:space="preserve">OSARC or Active Users post or otherwise input into the Services.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1.6</w:t>
      </w:r>
      <w:r w:rsidRPr="007D7F17">
        <w:rPr>
          <w:rFonts w:ascii="Arial" w:eastAsia="Calibri" w:hAnsi="Arial" w:cs="Arial"/>
          <w:b/>
          <w:bCs/>
          <w:sz w:val="22"/>
          <w:szCs w:val="22"/>
        </w:rPr>
        <w:tab/>
        <w:t xml:space="preserve"> “Documentation”</w:t>
      </w:r>
      <w:r w:rsidRPr="007D7F17">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1.7</w:t>
      </w:r>
      <w:r w:rsidRPr="007D7F17">
        <w:rPr>
          <w:rFonts w:ascii="Arial" w:eastAsia="Calibri" w:hAnsi="Arial" w:cs="Arial"/>
          <w:b/>
          <w:bCs/>
          <w:sz w:val="22"/>
          <w:szCs w:val="22"/>
        </w:rPr>
        <w:tab/>
        <w:t xml:space="preserve">“Initial Term” </w:t>
      </w:r>
      <w:r w:rsidRPr="007D7F17">
        <w:rPr>
          <w:rFonts w:ascii="Arial" w:eastAsia="Calibri" w:hAnsi="Arial" w:cs="Arial"/>
          <w:sz w:val="22"/>
          <w:szCs w:val="22"/>
        </w:rPr>
        <w:t xml:space="preserve">means the </w:t>
      </w:r>
      <w:bookmarkStart w:id="89" w:name="lengthofterm"/>
      <w:bookmarkEnd w:id="89"/>
      <w:r w:rsidRPr="007D7F17">
        <w:rPr>
          <w:rFonts w:ascii="Arial" w:eastAsia="Calibri" w:hAnsi="Arial" w:cs="Arial"/>
          <w:sz w:val="22"/>
          <w:szCs w:val="22"/>
        </w:rPr>
        <w:t xml:space="preserve">five (5) year term of Services as indicated in Article 2. </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1.8</w:t>
      </w:r>
      <w:r w:rsidRPr="007D7F17">
        <w:rPr>
          <w:rFonts w:ascii="Arial" w:eastAsia="Calibri" w:hAnsi="Arial" w:cs="Arial"/>
          <w:b/>
          <w:bCs/>
          <w:sz w:val="22"/>
          <w:szCs w:val="22"/>
        </w:rPr>
        <w:tab/>
        <w:t>“Licensee”</w:t>
      </w:r>
      <w:r w:rsidRPr="007D7F17">
        <w:rPr>
          <w:rFonts w:ascii="Arial" w:eastAsia="Calibri" w:hAnsi="Arial" w:cs="Arial"/>
          <w:sz w:val="22"/>
          <w:szCs w:val="22"/>
        </w:rPr>
        <w:t xml:space="preserve"> means the </w:t>
      </w:r>
      <w:bookmarkStart w:id="90" w:name="agencyname2"/>
      <w:bookmarkEnd w:id="90"/>
      <w:r w:rsidRPr="007D7F17">
        <w:rPr>
          <w:rFonts w:ascii="Arial" w:eastAsia="Calibri" w:hAnsi="Arial" w:cs="Arial"/>
          <w:sz w:val="22"/>
          <w:szCs w:val="22"/>
        </w:rPr>
        <w:t xml:space="preserve">Office of State Aid Road Construction, its employees, and any </w:t>
      </w:r>
      <w:proofErr w:type="gramStart"/>
      <w:r w:rsidRPr="007D7F17">
        <w:rPr>
          <w:rFonts w:ascii="Arial" w:eastAsia="Calibri" w:hAnsi="Arial" w:cs="Arial"/>
          <w:sz w:val="22"/>
          <w:szCs w:val="22"/>
        </w:rPr>
        <w:t>third party</w:t>
      </w:r>
      <w:proofErr w:type="gramEnd"/>
      <w:r w:rsidRPr="007D7F17">
        <w:rPr>
          <w:rFonts w:ascii="Arial" w:eastAsia="Calibri" w:hAnsi="Arial" w:cs="Arial"/>
          <w:sz w:val="22"/>
          <w:szCs w:val="22"/>
        </w:rPr>
        <w:t xml:space="preserve"> consultants or outsourcers engaged by </w:t>
      </w:r>
      <w:bookmarkStart w:id="91" w:name="agencycode12"/>
      <w:bookmarkEnd w:id="91"/>
      <w:r w:rsidRPr="007D7F17">
        <w:rPr>
          <w:rFonts w:ascii="Arial" w:eastAsia="Calibri" w:hAnsi="Arial" w:cs="Arial"/>
          <w:sz w:val="22"/>
          <w:szCs w:val="22"/>
        </w:rPr>
        <w:t>OSARC who have a need to know and who shall be bound by the terms and conditions of this Agreement.</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1.9</w:t>
      </w:r>
      <w:r w:rsidRPr="007D7F17">
        <w:rPr>
          <w:rFonts w:ascii="Arial" w:eastAsia="Calibri" w:hAnsi="Arial" w:cs="Arial"/>
          <w:b/>
          <w:bCs/>
          <w:sz w:val="22"/>
          <w:szCs w:val="22"/>
        </w:rPr>
        <w:tab/>
        <w:t xml:space="preserve">“Licensor” </w:t>
      </w:r>
      <w:r w:rsidRPr="007D7F17">
        <w:rPr>
          <w:rFonts w:ascii="Arial" w:eastAsia="Calibri" w:hAnsi="Arial" w:cs="Arial"/>
          <w:sz w:val="22"/>
          <w:szCs w:val="22"/>
        </w:rPr>
        <w:t xml:space="preserve">means </w:t>
      </w:r>
      <w:bookmarkStart w:id="92" w:name="vendorname3"/>
      <w:bookmarkEnd w:id="92"/>
      <w:r w:rsidRPr="007D7F17">
        <w:rPr>
          <w:rFonts w:ascii="Arial" w:eastAsia="Calibri" w:hAnsi="Arial" w:cs="Arial"/>
          <w:sz w:val="22"/>
          <w:szCs w:val="22"/>
          <w:highlight w:val="yellow"/>
        </w:rPr>
        <w:t>VENDOR NAME</w:t>
      </w:r>
      <w:r w:rsidRPr="007D7F17">
        <w:rPr>
          <w:rFonts w:ascii="Arial" w:eastAsia="Calibri" w:hAnsi="Arial" w:cs="Arial"/>
          <w:sz w:val="22"/>
          <w:szCs w:val="22"/>
        </w:rPr>
        <w:t>, and its successors and assigns.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1.10</w:t>
      </w:r>
      <w:r w:rsidRPr="007D7F17">
        <w:rPr>
          <w:rFonts w:ascii="Arial" w:eastAsia="Calibri" w:hAnsi="Arial" w:cs="Arial"/>
          <w:b/>
          <w:sz w:val="22"/>
          <w:szCs w:val="22"/>
        </w:rPr>
        <w:tab/>
        <w:t>“Personally Identifiable Information (“PII”)”</w:t>
      </w:r>
      <w:r w:rsidRPr="007D7F17">
        <w:rPr>
          <w:rFonts w:ascii="Arial" w:eastAsia="Calibri" w:hAnsi="Arial" w:cs="Arial"/>
          <w:sz w:val="22"/>
          <w:szCs w:val="22"/>
        </w:rPr>
        <w:t xml:space="preserve"> means information concerning individually identifiable Active Users that is protected against disclosure under applicable law or regulation.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1.11</w:t>
      </w:r>
      <w:r w:rsidRPr="007D7F17">
        <w:rPr>
          <w:rFonts w:ascii="Arial" w:eastAsia="Calibri" w:hAnsi="Arial" w:cs="Arial"/>
          <w:b/>
          <w:bCs/>
          <w:sz w:val="22"/>
          <w:szCs w:val="22"/>
        </w:rPr>
        <w:tab/>
        <w:t>“Services”</w:t>
      </w:r>
      <w:r w:rsidRPr="007D7F17">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1.12</w:t>
      </w:r>
      <w:r w:rsidRPr="007D7F17">
        <w:rPr>
          <w:rFonts w:ascii="Arial" w:eastAsia="Calibri" w:hAnsi="Arial" w:cs="Arial"/>
          <w:b/>
          <w:bCs/>
          <w:sz w:val="22"/>
          <w:szCs w:val="22"/>
        </w:rPr>
        <w:tab/>
        <w:t xml:space="preserve">“Supported Interfaces” </w:t>
      </w:r>
      <w:r w:rsidRPr="007D7F17">
        <w:rPr>
          <w:rFonts w:ascii="Arial" w:eastAsia="Calibri" w:hAnsi="Arial" w:cs="Arial"/>
          <w:sz w:val="22"/>
          <w:szCs w:val="22"/>
        </w:rPr>
        <w:t>means application-based interfaces (API), network protocols, data formats, database schemas, and file formats used in the Applications as described in the Documentation.</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2</w:t>
      </w:r>
      <w:r w:rsidRPr="007D7F17">
        <w:rPr>
          <w:rFonts w:ascii="Arial" w:eastAsia="Calibri" w:hAnsi="Arial" w:cs="Arial"/>
          <w:b/>
          <w:bCs/>
          <w:sz w:val="22"/>
          <w:szCs w:val="22"/>
        </w:rPr>
        <w:tab/>
        <w:t>PERIOD OF PERFORMANCE</w:t>
      </w: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2.1</w:t>
      </w:r>
      <w:r w:rsidRPr="007D7F17">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93" w:name="lengthofterm1"/>
      <w:bookmarkEnd w:id="93"/>
      <w:r w:rsidRPr="007D7F17">
        <w:rPr>
          <w:rFonts w:ascii="Arial" w:eastAsia="Calibri" w:hAnsi="Arial" w:cs="Arial"/>
          <w:sz w:val="22"/>
          <w:szCs w:val="22"/>
        </w:rPr>
        <w:t xml:space="preserve">five (5) years thereafter (“Initial Term”). At the end of the Initial Term, the Agreement may, upon the written agreement of the parties, be renewed under the same terms and conditions for </w:t>
      </w:r>
      <w:r w:rsidRPr="007D7F17">
        <w:rPr>
          <w:rFonts w:ascii="Arial" w:eastAsia="Calibri" w:hAnsi="Arial" w:cs="Arial"/>
          <w:sz w:val="22"/>
          <w:szCs w:val="22"/>
        </w:rPr>
        <w:fldChar w:fldCharType="begin"/>
      </w:r>
      <w:r w:rsidRPr="007D7F17">
        <w:rPr>
          <w:rFonts w:ascii="Arial" w:eastAsia="Calibri" w:hAnsi="Arial" w:cs="Arial"/>
          <w:sz w:val="22"/>
          <w:szCs w:val="22"/>
        </w:rPr>
        <w:instrText xml:space="preserve"> ASK Renewal "Enter the number of possible renewal terms (Ex. two)" \* MERGEFORMAT </w:instrText>
      </w:r>
      <w:r w:rsidRPr="007D7F17">
        <w:rPr>
          <w:rFonts w:ascii="Arial" w:eastAsia="Calibri" w:hAnsi="Arial" w:cs="Arial"/>
          <w:sz w:val="22"/>
          <w:szCs w:val="22"/>
        </w:rPr>
        <w:fldChar w:fldCharType="separate"/>
      </w:r>
      <w:r w:rsidRPr="007D7F17">
        <w:rPr>
          <w:rFonts w:ascii="Arial" w:eastAsia="Calibri" w:hAnsi="Arial" w:cs="Arial"/>
          <w:sz w:val="22"/>
          <w:szCs w:val="22"/>
        </w:rPr>
        <w:t>INSERT RENEWAL TERMS</w:t>
      </w:r>
      <w:r w:rsidRPr="007D7F17">
        <w:rPr>
          <w:rFonts w:ascii="Arial" w:eastAsia="Calibri" w:hAnsi="Arial" w:cs="Arial"/>
          <w:sz w:val="22"/>
          <w:szCs w:val="22"/>
        </w:rPr>
        <w:fldChar w:fldCharType="end"/>
      </w:r>
      <w:r w:rsidRPr="007D7F17">
        <w:rPr>
          <w:rFonts w:ascii="Arial" w:eastAsia="Calibri" w:hAnsi="Arial" w:cs="Arial"/>
          <w:sz w:val="22"/>
          <w:szCs w:val="22"/>
        </w:rPr>
        <w:t xml:space="preserve">two (2) two-year terms.  One hundred and eighty (180) days prior to the expiration of the Initial Term or any renewal term of this Agreement, Licensor shall notify </w:t>
      </w:r>
      <w:bookmarkStart w:id="94" w:name="agencycode13"/>
      <w:bookmarkEnd w:id="94"/>
      <w:r w:rsidRPr="007D7F17">
        <w:rPr>
          <w:rFonts w:ascii="Arial" w:eastAsia="Calibri" w:hAnsi="Arial" w:cs="Arial"/>
          <w:sz w:val="22"/>
          <w:szCs w:val="22"/>
        </w:rPr>
        <w:t xml:space="preserve">OSARC and ITS of the impending expiration and </w:t>
      </w:r>
      <w:bookmarkStart w:id="95" w:name="agencycode14"/>
      <w:bookmarkEnd w:id="95"/>
      <w:r w:rsidRPr="007D7F17">
        <w:rPr>
          <w:rFonts w:ascii="Arial" w:eastAsia="Calibri" w:hAnsi="Arial" w:cs="Arial"/>
          <w:sz w:val="22"/>
          <w:szCs w:val="22"/>
        </w:rPr>
        <w:t>OSARC shall have sixty (60) days in which to notify Licensor of its intention to either renew or cancel the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2.2</w:t>
      </w:r>
      <w:r w:rsidRPr="007D7F17">
        <w:rPr>
          <w:rFonts w:ascii="Arial" w:eastAsia="Calibri" w:hAnsi="Arial" w:cs="Arial"/>
          <w:sz w:val="22"/>
          <w:szCs w:val="22"/>
        </w:rPr>
        <w:tab/>
        <w:t xml:space="preserve">This Agreement will become a binding obligation on the State only upon the issuance of a valid purchase order by </w:t>
      </w:r>
      <w:bookmarkStart w:id="96" w:name="agencycode15"/>
      <w:bookmarkEnd w:id="96"/>
      <w:r w:rsidRPr="007D7F17">
        <w:rPr>
          <w:rFonts w:ascii="Arial" w:eastAsia="Calibri" w:hAnsi="Arial" w:cs="Arial"/>
          <w:sz w:val="22"/>
          <w:szCs w:val="22"/>
        </w:rPr>
        <w:t>OSARC following contract execution and the issuance by ITS of the CP-1 Acquisition Approval Document.</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3</w:t>
      </w:r>
      <w:r w:rsidRPr="007D7F17">
        <w:rPr>
          <w:rFonts w:ascii="Arial" w:eastAsia="Calibri" w:hAnsi="Arial" w:cs="Arial"/>
          <w:b/>
          <w:bCs/>
          <w:sz w:val="22"/>
          <w:szCs w:val="22"/>
        </w:rPr>
        <w:tab/>
        <w:t>SCOPE OF SERVICES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3.1</w:t>
      </w:r>
      <w:r w:rsidRPr="007D7F17">
        <w:rPr>
          <w:rFonts w:ascii="Arial" w:eastAsia="Calibri" w:hAnsi="Arial" w:cs="Arial"/>
          <w:sz w:val="22"/>
          <w:szCs w:val="22"/>
        </w:rPr>
        <w:tab/>
        <w:t xml:space="preserve">The Licensor agrees to provide to </w:t>
      </w:r>
      <w:bookmarkStart w:id="97" w:name="agencycode16"/>
      <w:bookmarkEnd w:id="97"/>
      <w:r w:rsidRPr="007D7F17">
        <w:rPr>
          <w:rFonts w:ascii="Arial" w:eastAsia="Calibri" w:hAnsi="Arial" w:cs="Arial"/>
          <w:sz w:val="22"/>
          <w:szCs w:val="22"/>
        </w:rPr>
        <w:t xml:space="preserve">OSARC a SaaS based </w:t>
      </w:r>
      <w:bookmarkStart w:id="98" w:name="descriptionofsystem1"/>
      <w:bookmarkEnd w:id="98"/>
      <w:r w:rsidRPr="007D7F17">
        <w:rPr>
          <w:rFonts w:ascii="Arial" w:eastAsia="Calibri" w:hAnsi="Arial" w:cs="Arial"/>
          <w:sz w:val="22"/>
          <w:szCs w:val="22"/>
        </w:rPr>
        <w:t>web-based construction project management system and associated deliverables as described in this Agreement. While the scope of work for this project is defined by the contract documents set forth herein in the article titled “Entire Agreement”, a summary of such work is outlined in Article 3.2 below.</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3.2</w:t>
      </w:r>
      <w:r w:rsidRPr="007D7F17">
        <w:rPr>
          <w:rFonts w:ascii="Arial" w:eastAsia="Calibri" w:hAnsi="Arial" w:cs="Arial"/>
          <w:sz w:val="22"/>
          <w:szCs w:val="22"/>
        </w:rPr>
        <w:tab/>
        <w:t>Licensor shall be responsible for the following:</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Ensuring that all deliverables are complete and accepted by </w:t>
      </w:r>
      <w:bookmarkStart w:id="99" w:name="agencycode17"/>
      <w:bookmarkEnd w:id="99"/>
      <w:r w:rsidRPr="007D7F17">
        <w:rPr>
          <w:rFonts w:ascii="Arial" w:eastAsia="Calibri" w:hAnsi="Arial" w:cs="Arial"/>
          <w:sz w:val="22"/>
          <w:szCs w:val="22"/>
        </w:rPr>
        <w:t>OSARC pursuant to a mutually agreed upon project work plan;</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Tracking date sensitive items to ensure timely updates;</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Acknowledging that the Content is and shall remain the sole and exclusive property of </w:t>
      </w:r>
      <w:bookmarkStart w:id="100" w:name="agencycode18"/>
      <w:bookmarkEnd w:id="100"/>
      <w:r w:rsidRPr="007D7F17">
        <w:rPr>
          <w:rFonts w:ascii="Arial" w:eastAsia="Calibri" w:hAnsi="Arial" w:cs="Arial"/>
          <w:sz w:val="22"/>
          <w:szCs w:val="22"/>
        </w:rPr>
        <w:t xml:space="preserve">OSARC.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01" w:name="agencycode19"/>
      <w:bookmarkEnd w:id="101"/>
      <w:r w:rsidRPr="007D7F17">
        <w:rPr>
          <w:rFonts w:ascii="Arial" w:eastAsia="Calibri" w:hAnsi="Arial" w:cs="Arial"/>
          <w:sz w:val="22"/>
          <w:szCs w:val="22"/>
        </w:rPr>
        <w:t xml:space="preserve">OSARC pursuant to a mutually agreed upon release schedule and in a format acceptable to </w:t>
      </w:r>
      <w:bookmarkStart w:id="102" w:name="agencycode20"/>
      <w:bookmarkEnd w:id="102"/>
      <w:r w:rsidRPr="007D7F17">
        <w:rPr>
          <w:rFonts w:ascii="Arial" w:eastAsia="Calibri" w:hAnsi="Arial" w:cs="Arial"/>
          <w:sz w:val="22"/>
          <w:szCs w:val="22"/>
        </w:rPr>
        <w:t>OSARC;</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Working with </w:t>
      </w:r>
      <w:bookmarkStart w:id="103" w:name="agencycode21"/>
      <w:bookmarkEnd w:id="103"/>
      <w:r w:rsidRPr="007D7F17">
        <w:rPr>
          <w:rFonts w:ascii="Arial" w:eastAsia="Calibri" w:hAnsi="Arial" w:cs="Arial"/>
          <w:sz w:val="22"/>
          <w:szCs w:val="22"/>
        </w:rPr>
        <w:t xml:space="preserve">OSARC to achieve access rates that meet </w:t>
      </w:r>
      <w:bookmarkStart w:id="104" w:name="agencycode22"/>
      <w:bookmarkEnd w:id="104"/>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needs;</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Providing security for the site that is agreeable to </w:t>
      </w:r>
      <w:bookmarkStart w:id="105" w:name="agencycode23"/>
      <w:bookmarkEnd w:id="105"/>
      <w:r w:rsidRPr="007D7F17">
        <w:rPr>
          <w:rFonts w:ascii="Arial" w:eastAsia="Calibri" w:hAnsi="Arial" w:cs="Arial"/>
          <w:sz w:val="22"/>
          <w:szCs w:val="22"/>
        </w:rPr>
        <w:t>OSARC with Licensor responsible for all necessary equipment and software related to security;</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Completing daily backups of the site;</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Notifying </w:t>
      </w:r>
      <w:bookmarkStart w:id="106" w:name="agencycode24"/>
      <w:bookmarkEnd w:id="106"/>
      <w:r w:rsidRPr="007D7F17">
        <w:rPr>
          <w:rFonts w:ascii="Arial" w:eastAsia="Calibri" w:hAnsi="Arial" w:cs="Arial"/>
          <w:sz w:val="22"/>
          <w:szCs w:val="22"/>
        </w:rPr>
        <w:t>OSARC at least three (3) business days prior to any anticipated service interruption, with said notice containing a general description of the reason for the service interruption;</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Proposing and adhering to a disaster recovery plan and providing access to such plan to the State, all at Licensor’s expense;</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Participating with </w:t>
      </w:r>
      <w:bookmarkStart w:id="107" w:name="agencycode25"/>
      <w:bookmarkEnd w:id="107"/>
      <w:r w:rsidRPr="007D7F17">
        <w:rPr>
          <w:rFonts w:ascii="Arial" w:eastAsia="Calibri" w:hAnsi="Arial" w:cs="Arial"/>
          <w:sz w:val="22"/>
          <w:szCs w:val="22"/>
        </w:rPr>
        <w:t>OSARC in disaster recovery planning and testing based on a mutually agreed upon schedule;</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Maintaining the confidentiality of the information entered;</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Providing </w:t>
      </w:r>
      <w:bookmarkStart w:id="108" w:name="agencycode26"/>
      <w:bookmarkEnd w:id="108"/>
      <w:r w:rsidRPr="007D7F17">
        <w:rPr>
          <w:rFonts w:ascii="Arial" w:eastAsia="Calibri" w:hAnsi="Arial" w:cs="Arial"/>
          <w:sz w:val="22"/>
          <w:szCs w:val="22"/>
        </w:rPr>
        <w:t xml:space="preserve">OSARC access to all of the technical information concerning operation of </w:t>
      </w:r>
      <w:proofErr w:type="gramStart"/>
      <w:r w:rsidRPr="007D7F17">
        <w:rPr>
          <w:rFonts w:ascii="Arial" w:eastAsia="Calibri" w:hAnsi="Arial" w:cs="Arial"/>
          <w:sz w:val="22"/>
          <w:szCs w:val="22"/>
        </w:rPr>
        <w:t xml:space="preserve">the  </w:t>
      </w:r>
      <w:bookmarkStart w:id="109" w:name="descriptionofsystem2"/>
      <w:bookmarkEnd w:id="109"/>
      <w:r w:rsidRPr="007D7F17">
        <w:rPr>
          <w:rFonts w:ascii="Arial" w:eastAsia="Calibri" w:hAnsi="Arial" w:cs="Arial"/>
          <w:sz w:val="22"/>
          <w:szCs w:val="22"/>
        </w:rPr>
        <w:t>web</w:t>
      </w:r>
      <w:proofErr w:type="gramEnd"/>
      <w:r w:rsidRPr="007D7F17">
        <w:rPr>
          <w:rFonts w:ascii="Arial" w:eastAsia="Calibri" w:hAnsi="Arial" w:cs="Arial"/>
          <w:sz w:val="22"/>
          <w:szCs w:val="22"/>
        </w:rPr>
        <w:t>-based construction project management system, including but not limited to, server specifications, Internet connection information, personnel requirements and software implementations;</w:t>
      </w:r>
    </w:p>
    <w:p w:rsidR="007D7F17" w:rsidRPr="007D7F17" w:rsidRDefault="007D7F17" w:rsidP="007D7F17">
      <w:pPr>
        <w:widowControl/>
        <w:numPr>
          <w:ilvl w:val="0"/>
          <w:numId w:val="37"/>
        </w:numPr>
        <w:autoSpaceDE/>
        <w:autoSpaceDN/>
        <w:adjustRightInd/>
        <w:jc w:val="both"/>
        <w:rPr>
          <w:rFonts w:ascii="Arial" w:eastAsia="Calibri" w:hAnsi="Arial" w:cs="Arial"/>
          <w:sz w:val="22"/>
          <w:szCs w:val="22"/>
        </w:rPr>
      </w:pPr>
      <w:r w:rsidRPr="007D7F17">
        <w:rPr>
          <w:rFonts w:ascii="Arial" w:eastAsia="Calibri" w:hAnsi="Arial" w:cs="Arial"/>
          <w:sz w:val="22"/>
          <w:szCs w:val="22"/>
        </w:rPr>
        <w:t xml:space="preserve">Identifying any commercially available software, by vendor and version number, integrated into the Applications and describing the </w:t>
      </w:r>
      <w:proofErr w:type="gramStart"/>
      <w:r w:rsidRPr="007D7F17">
        <w:rPr>
          <w:rFonts w:ascii="Arial" w:eastAsia="Calibri" w:hAnsi="Arial" w:cs="Arial"/>
          <w:sz w:val="22"/>
          <w:szCs w:val="22"/>
        </w:rPr>
        <w:t>particular functionality</w:t>
      </w:r>
      <w:proofErr w:type="gramEnd"/>
      <w:r w:rsidRPr="007D7F17">
        <w:rPr>
          <w:rFonts w:ascii="Arial" w:eastAsia="Calibri" w:hAnsi="Arial" w:cs="Arial"/>
          <w:sz w:val="22"/>
          <w:szCs w:val="22"/>
        </w:rPr>
        <w:t xml:space="preserve"> of any software that is proprietary to the Licensor;</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sz w:val="22"/>
          <w:szCs w:val="22"/>
        </w:rPr>
        <w:t xml:space="preserve">Maintaining the host site, with the cost for such support, maintenance, and hosting for years following the initial </w:t>
      </w:r>
      <w:bookmarkStart w:id="110" w:name="lengthofterm2"/>
      <w:bookmarkEnd w:id="110"/>
      <w:r w:rsidRPr="007D7F17">
        <w:rPr>
          <w:rFonts w:ascii="Arial" w:eastAsia="Calibri" w:hAnsi="Arial" w:cs="Arial"/>
          <w:sz w:val="22"/>
          <w:szCs w:val="22"/>
        </w:rPr>
        <w:t xml:space="preserve">five (5) year period not increasing annually beyond three </w:t>
      </w:r>
      <w:r w:rsidRPr="007D7F17">
        <w:rPr>
          <w:rFonts w:ascii="Arial" w:eastAsia="Calibri" w:hAnsi="Arial" w:cs="Arial"/>
          <w:sz w:val="22"/>
          <w:szCs w:val="22"/>
        </w:rPr>
        <w:lastRenderedPageBreak/>
        <w:t>percent (3%) or the percent increase in the consumer price index for all Urban Consumers, US City Average (C.P.I.-U) for the preceding year, whichever is less;</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sz w:val="22"/>
          <w:szCs w:val="22"/>
        </w:rPr>
        <w:t>Providing 24x7x365 support of the site;</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sz w:val="22"/>
          <w:szCs w:val="22"/>
        </w:rPr>
        <w:t>Providing redundant internet connections;</w:t>
      </w:r>
      <w:r w:rsidRPr="007D7F17" w:rsidDel="00944E39">
        <w:rPr>
          <w:rFonts w:ascii="Arial" w:eastAsia="Calibri" w:hAnsi="Arial" w:cs="Arial"/>
          <w:b/>
          <w:bCs/>
          <w:sz w:val="22"/>
          <w:szCs w:val="22"/>
        </w:rPr>
        <w:t xml:space="preserve"> </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sz w:val="22"/>
          <w:szCs w:val="22"/>
        </w:rPr>
        <w:t>Providing Transport Layer Security (“TLS”) secure server support;</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sz w:val="22"/>
          <w:szCs w:val="22"/>
        </w:rPr>
        <w:t xml:space="preserve">Maintaining </w:t>
      </w:r>
      <w:proofErr w:type="gramStart"/>
      <w:r w:rsidRPr="007D7F17">
        <w:rPr>
          <w:rFonts w:ascii="Arial" w:eastAsia="Calibri" w:hAnsi="Arial" w:cs="Arial"/>
          <w:sz w:val="22"/>
          <w:szCs w:val="22"/>
        </w:rPr>
        <w:t>sufficient</w:t>
      </w:r>
      <w:proofErr w:type="gramEnd"/>
      <w:r w:rsidRPr="007D7F17">
        <w:rPr>
          <w:rFonts w:ascii="Arial" w:eastAsia="Calibri" w:hAnsi="Arial" w:cs="Arial"/>
          <w:sz w:val="22"/>
          <w:szCs w:val="22"/>
        </w:rPr>
        <w:t xml:space="preserve"> bandwidth and server capacity to meet </w:t>
      </w:r>
      <w:bookmarkStart w:id="111" w:name="agencycode27"/>
      <w:bookmarkEnd w:id="111"/>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and Active Users’ demand as it may fluctuate and increase during the term of this Agreement, and;</w:t>
      </w:r>
    </w:p>
    <w:p w:rsidR="007D7F17" w:rsidRPr="007D7F17" w:rsidRDefault="007D7F17" w:rsidP="007D7F17">
      <w:pPr>
        <w:widowControl/>
        <w:numPr>
          <w:ilvl w:val="0"/>
          <w:numId w:val="37"/>
        </w:numPr>
        <w:autoSpaceDE/>
        <w:autoSpaceDN/>
        <w:adjustRightInd/>
        <w:jc w:val="both"/>
        <w:rPr>
          <w:rFonts w:ascii="Arial" w:eastAsia="Calibri" w:hAnsi="Arial" w:cs="Arial"/>
          <w:bCs/>
          <w:sz w:val="22"/>
          <w:szCs w:val="22"/>
        </w:rPr>
      </w:pPr>
      <w:r w:rsidRPr="007D7F17">
        <w:rPr>
          <w:rFonts w:ascii="Arial" w:eastAsia="Calibri" w:hAnsi="Arial" w:cs="Arial"/>
          <w:bCs/>
          <w:sz w:val="22"/>
          <w:szCs w:val="22"/>
        </w:rPr>
        <w:t>Ensuring that all Licensee data remains within the continental United States;</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bCs/>
          <w:sz w:val="22"/>
          <w:szCs w:val="22"/>
        </w:rPr>
        <w:t>Partitioning Licensee’s data from other customer data so Licensee’s access is not impaired due to e-discovery, seizure, or the like, and</w:t>
      </w:r>
    </w:p>
    <w:p w:rsidR="007D7F17" w:rsidRPr="007D7F17" w:rsidRDefault="007D7F17" w:rsidP="007D7F17">
      <w:pPr>
        <w:widowControl/>
        <w:numPr>
          <w:ilvl w:val="0"/>
          <w:numId w:val="37"/>
        </w:numPr>
        <w:autoSpaceDE/>
        <w:autoSpaceDN/>
        <w:adjustRightInd/>
        <w:jc w:val="both"/>
        <w:rPr>
          <w:rFonts w:ascii="Arial" w:eastAsia="Calibri" w:hAnsi="Arial" w:cs="Arial"/>
          <w:b/>
          <w:bCs/>
          <w:sz w:val="22"/>
          <w:szCs w:val="22"/>
        </w:rPr>
      </w:pPr>
      <w:r w:rsidRPr="007D7F17">
        <w:rPr>
          <w:rFonts w:ascii="Arial" w:eastAsia="Calibri" w:hAnsi="Arial" w:cs="Arial"/>
          <w:sz w:val="22"/>
          <w:szCs w:val="22"/>
        </w:rPr>
        <w:t xml:space="preserve">Ensuring that upon termination or expiration of this Agreement that transition from the Licensor to </w:t>
      </w:r>
      <w:bookmarkStart w:id="112" w:name="agencycode28"/>
      <w:bookmarkEnd w:id="112"/>
      <w:r w:rsidRPr="007D7F17">
        <w:rPr>
          <w:rFonts w:ascii="Arial" w:eastAsia="Calibri" w:hAnsi="Arial" w:cs="Arial"/>
          <w:sz w:val="22"/>
          <w:szCs w:val="22"/>
        </w:rPr>
        <w:t xml:space="preserve">OSARC or to a successor host will be accomplished at no expense to </w:t>
      </w:r>
      <w:bookmarkStart w:id="113" w:name="agencycode29"/>
      <w:bookmarkEnd w:id="113"/>
      <w:r w:rsidRPr="007D7F17">
        <w:rPr>
          <w:rFonts w:ascii="Arial" w:eastAsia="Calibri" w:hAnsi="Arial" w:cs="Arial"/>
          <w:sz w:val="22"/>
          <w:szCs w:val="22"/>
        </w:rPr>
        <w:t>OSARC.</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b/>
          <w:sz w:val="22"/>
          <w:szCs w:val="22"/>
        </w:rPr>
      </w:pPr>
      <w:r w:rsidRPr="007D7F17">
        <w:rPr>
          <w:rFonts w:ascii="Arial" w:eastAsia="Calibri" w:hAnsi="Arial" w:cs="Arial"/>
          <w:b/>
          <w:sz w:val="22"/>
          <w:szCs w:val="22"/>
        </w:rPr>
        <w:t>3.3</w:t>
      </w:r>
      <w:r w:rsidRPr="007D7F17">
        <w:rPr>
          <w:rFonts w:ascii="Arial" w:eastAsia="Calibri" w:hAnsi="Arial" w:cs="Arial"/>
          <w:sz w:val="22"/>
          <w:szCs w:val="22"/>
        </w:rPr>
        <w:tab/>
      </w:r>
      <w:r w:rsidRPr="007D7F17">
        <w:rPr>
          <w:rFonts w:ascii="Arial" w:eastAsia="Calibri" w:hAnsi="Arial" w:cs="Arial"/>
          <w:bCs/>
          <w:sz w:val="22"/>
          <w:szCs w:val="22"/>
        </w:rPr>
        <w:t>In the event</w:t>
      </w:r>
      <w:r w:rsidRPr="007D7F17">
        <w:rPr>
          <w:rFonts w:ascii="Arial" w:eastAsia="Calibri" w:hAnsi="Arial" w:cs="Arial"/>
          <w:sz w:val="22"/>
          <w:szCs w:val="22"/>
        </w:rPr>
        <w:t xml:space="preserve"> Licensor creates any revisions to or upgrades of the system, Licensor shall provide </w:t>
      </w:r>
      <w:bookmarkStart w:id="114" w:name="agencycode30"/>
      <w:bookmarkEnd w:id="114"/>
      <w:r w:rsidRPr="007D7F17">
        <w:rPr>
          <w:rFonts w:ascii="Arial" w:eastAsia="Calibri" w:hAnsi="Arial" w:cs="Arial"/>
          <w:sz w:val="22"/>
          <w:szCs w:val="22"/>
        </w:rPr>
        <w:t xml:space="preserve">OSARC thirty (30) days written notification of such revision or upgrade, and shall, upon request of </w:t>
      </w:r>
      <w:bookmarkStart w:id="115" w:name="agencycode31"/>
      <w:bookmarkEnd w:id="115"/>
      <w:r w:rsidRPr="007D7F17">
        <w:rPr>
          <w:rFonts w:ascii="Arial" w:eastAsia="Calibri" w:hAnsi="Arial" w:cs="Arial"/>
          <w:sz w:val="22"/>
          <w:szCs w:val="22"/>
        </w:rPr>
        <w:t xml:space="preserve">OSARC, furnish such revision or upgrade to </w:t>
      </w:r>
      <w:bookmarkStart w:id="116" w:name="agencycode32"/>
      <w:bookmarkEnd w:id="116"/>
      <w:r w:rsidRPr="007D7F17">
        <w:rPr>
          <w:rFonts w:ascii="Arial" w:eastAsia="Calibri" w:hAnsi="Arial" w:cs="Arial"/>
          <w:sz w:val="22"/>
          <w:szCs w:val="22"/>
        </w:rPr>
        <w:t>OSARC free of charge as part of the SaaS fees.</w:t>
      </w:r>
    </w:p>
    <w:p w:rsidR="007D7F17" w:rsidRPr="007D7F17" w:rsidRDefault="007D7F17" w:rsidP="007D7F17">
      <w:pPr>
        <w:keepNext/>
        <w:jc w:val="both"/>
        <w:outlineLvl w:val="0"/>
        <w:rPr>
          <w:rFonts w:ascii="Arial" w:eastAsia="Calibri" w:hAnsi="Arial" w:cs="Arial"/>
          <w:b/>
          <w:bCs/>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ARTICLE 4</w:t>
      </w:r>
      <w:r w:rsidRPr="007D7F17">
        <w:rPr>
          <w:rFonts w:ascii="Arial" w:eastAsia="Calibri" w:hAnsi="Arial" w:cs="Arial"/>
          <w:b/>
          <w:bCs/>
          <w:sz w:val="22"/>
          <w:szCs w:val="22"/>
        </w:rPr>
        <w:tab/>
        <w:t xml:space="preserve">SCOPE OF LICENSE AND RIGHT TO USE </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4.1</w:t>
      </w:r>
      <w:r w:rsidRPr="007D7F17">
        <w:rPr>
          <w:rFonts w:ascii="Arial" w:eastAsia="Calibri" w:hAnsi="Arial" w:cs="Arial"/>
          <w:b/>
          <w:bCs/>
          <w:sz w:val="22"/>
          <w:szCs w:val="22"/>
        </w:rPr>
        <w:tab/>
      </w:r>
      <w:r w:rsidRPr="007D7F17">
        <w:rPr>
          <w:rFonts w:ascii="Arial" w:eastAsia="Calibri" w:hAnsi="Arial" w:cs="Arial"/>
          <w:sz w:val="22"/>
          <w:szCs w:val="22"/>
        </w:rPr>
        <w:t xml:space="preserve">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w:t>
      </w:r>
      <w:proofErr w:type="gramStart"/>
      <w:r w:rsidRPr="007D7F17">
        <w:rPr>
          <w:rFonts w:ascii="Arial" w:eastAsia="Calibri" w:hAnsi="Arial" w:cs="Arial"/>
          <w:sz w:val="22"/>
          <w:szCs w:val="22"/>
        </w:rPr>
        <w:t>sixty five</w:t>
      </w:r>
      <w:proofErr w:type="gramEnd"/>
      <w:r w:rsidRPr="007D7F17">
        <w:rPr>
          <w:rFonts w:ascii="Arial" w:eastAsia="Calibri" w:hAnsi="Arial" w:cs="Arial"/>
          <w:sz w:val="22"/>
          <w:szCs w:val="22"/>
        </w:rPr>
        <w:t xml:space="preserve"> (365) days a year, subject to regularly scheduled maintenance and required repairs. The terms and conditions of this Agreement will apply to any enhancements or additional software products Licensee may procure from Licensor.</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4.2</w:t>
      </w:r>
      <w:r w:rsidRPr="007D7F17">
        <w:rPr>
          <w:rFonts w:ascii="Arial" w:eastAsia="Calibri" w:hAnsi="Arial" w:cs="Arial"/>
          <w:b/>
          <w:bCs/>
          <w:sz w:val="22"/>
          <w:szCs w:val="22"/>
        </w:rPr>
        <w:tab/>
      </w:r>
      <w:r w:rsidRPr="007D7F17">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4.3</w:t>
      </w:r>
      <w:r w:rsidRPr="007D7F17">
        <w:rPr>
          <w:rFonts w:ascii="Arial" w:eastAsia="Calibri" w:hAnsi="Arial" w:cs="Arial"/>
          <w:b/>
          <w:bCs/>
          <w:sz w:val="22"/>
          <w:szCs w:val="22"/>
        </w:rPr>
        <w:tab/>
      </w:r>
      <w:r w:rsidRPr="007D7F17">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4.4</w:t>
      </w:r>
      <w:r w:rsidRPr="007D7F17">
        <w:rPr>
          <w:rFonts w:ascii="Arial" w:eastAsia="Calibri" w:hAnsi="Arial" w:cs="Arial"/>
          <w:b/>
          <w:bCs/>
          <w:sz w:val="22"/>
          <w:szCs w:val="22"/>
        </w:rPr>
        <w:tab/>
      </w:r>
      <w:r w:rsidRPr="007D7F17">
        <w:rPr>
          <w:rFonts w:ascii="Arial" w:eastAsia="Calibri" w:hAnsi="Arial" w:cs="Arial"/>
          <w:sz w:val="22"/>
          <w:szCs w:val="22"/>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In the event that </w:t>
      </w:r>
      <w:bookmarkStart w:id="117" w:name="agencycode33"/>
      <w:bookmarkEnd w:id="117"/>
      <w:r w:rsidRPr="007D7F17">
        <w:rPr>
          <w:rFonts w:ascii="Arial" w:eastAsia="Calibri" w:hAnsi="Arial" w:cs="Arial"/>
          <w:sz w:val="22"/>
          <w:szCs w:val="22"/>
        </w:rPr>
        <w:t xml:space="preserve">OSARC or an Active User is unable to achieve the 99% application availability during any given month, excluding scheduled maintenance, required repairs, and unavailability due to causes beyond the control of Licensor, the Licensor shall reimburse </w:t>
      </w:r>
      <w:bookmarkStart w:id="118" w:name="agencycode34"/>
      <w:bookmarkEnd w:id="118"/>
      <w:r w:rsidRPr="007D7F17">
        <w:rPr>
          <w:rFonts w:ascii="Arial" w:eastAsia="Calibri" w:hAnsi="Arial" w:cs="Arial"/>
          <w:sz w:val="22"/>
          <w:szCs w:val="22"/>
        </w:rPr>
        <w:t xml:space="preserve">OSARC twenty-five percent (25%) of the monthly SaaS hosting fees for each twenty-four (24) hour day during which there were any incidents of unavailability. Licensor shall maintain the server at a secured location with restricted access.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4.5</w:t>
      </w:r>
      <w:r w:rsidRPr="007D7F17">
        <w:rPr>
          <w:rFonts w:ascii="Arial" w:eastAsia="Calibri" w:hAnsi="Arial" w:cs="Arial"/>
          <w:b/>
          <w:bCs/>
          <w:sz w:val="22"/>
          <w:szCs w:val="22"/>
        </w:rPr>
        <w:tab/>
      </w:r>
      <w:r w:rsidRPr="007D7F17">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4.6</w:t>
      </w:r>
      <w:r w:rsidRPr="007D7F17">
        <w:rPr>
          <w:rFonts w:ascii="Arial" w:eastAsia="Calibri" w:hAnsi="Arial" w:cs="Arial"/>
          <w:sz w:val="22"/>
          <w:szCs w:val="22"/>
        </w:rPr>
        <w:tab/>
        <w:t xml:space="preserve"> The use of the Services by Active Users will be governed solely by the terms and conditions of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4.7</w:t>
      </w:r>
      <w:r w:rsidRPr="007D7F17">
        <w:rPr>
          <w:rFonts w:ascii="Arial" w:eastAsia="Calibri" w:hAnsi="Arial" w:cs="Arial"/>
          <w:sz w:val="22"/>
          <w:szCs w:val="22"/>
        </w:rPr>
        <w:tab/>
        <w:t xml:space="preserve"> </w:t>
      </w:r>
      <w:bookmarkStart w:id="119" w:name="agencycode35"/>
      <w:bookmarkEnd w:id="119"/>
      <w:r w:rsidRPr="007D7F17">
        <w:rPr>
          <w:rFonts w:ascii="Arial" w:eastAsia="Calibri" w:hAnsi="Arial" w:cs="Arial"/>
          <w:sz w:val="22"/>
          <w:szCs w:val="22"/>
        </w:rPr>
        <w:t xml:space="preserve">OSARC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120" w:name="agencycode36"/>
      <w:bookmarkEnd w:id="120"/>
      <w:r w:rsidRPr="007D7F17">
        <w:rPr>
          <w:rFonts w:ascii="Arial" w:eastAsia="Calibri" w:hAnsi="Arial" w:cs="Arial"/>
          <w:sz w:val="22"/>
          <w:szCs w:val="22"/>
        </w:rPr>
        <w:t xml:space="preserve">OSARC, </w:t>
      </w:r>
      <w:bookmarkStart w:id="121" w:name="agencycode37"/>
      <w:bookmarkEnd w:id="121"/>
      <w:r w:rsidRPr="007D7F17">
        <w:rPr>
          <w:rFonts w:ascii="Arial" w:eastAsia="Calibri" w:hAnsi="Arial" w:cs="Arial"/>
          <w:sz w:val="22"/>
          <w:szCs w:val="22"/>
        </w:rPr>
        <w:t xml:space="preserve">OSARC shall not obtain or claim any rights in or ownership interest to the Services or Applications or any associated intellectual property rights in any of the foregoing.  </w:t>
      </w:r>
      <w:bookmarkStart w:id="122" w:name="agencycode38"/>
      <w:bookmarkEnd w:id="122"/>
      <w:r w:rsidRPr="007D7F17">
        <w:rPr>
          <w:rFonts w:ascii="Arial" w:eastAsia="Calibri" w:hAnsi="Arial" w:cs="Arial"/>
          <w:sz w:val="22"/>
          <w:szCs w:val="22"/>
        </w:rPr>
        <w:t xml:space="preserve">OSARC agrees to comply with all copyright and other intellectual property rights notices contained on or in any information obtained or accessed by </w:t>
      </w:r>
      <w:bookmarkStart w:id="123" w:name="agencycode39"/>
      <w:bookmarkEnd w:id="123"/>
      <w:r w:rsidRPr="007D7F17">
        <w:rPr>
          <w:rFonts w:ascii="Arial" w:eastAsia="Calibri" w:hAnsi="Arial" w:cs="Arial"/>
          <w:sz w:val="22"/>
          <w:szCs w:val="22"/>
        </w:rPr>
        <w:t xml:space="preserve">OSARC through the Services.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5</w:t>
      </w:r>
      <w:r w:rsidRPr="007D7F17">
        <w:rPr>
          <w:rFonts w:ascii="Arial" w:eastAsia="Calibri" w:hAnsi="Arial" w:cs="Arial"/>
          <w:b/>
          <w:bCs/>
          <w:sz w:val="22"/>
          <w:szCs w:val="22"/>
        </w:rPr>
        <w:tab/>
        <w:t>ACCEPTANCE</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5.1</w:t>
      </w:r>
      <w:r w:rsidRPr="007D7F17">
        <w:rPr>
          <w:rFonts w:ascii="Arial" w:eastAsia="Calibri" w:hAnsi="Arial" w:cs="Arial"/>
          <w:sz w:val="22"/>
          <w:szCs w:val="22"/>
        </w:rPr>
        <w:tab/>
        <w:t>Licensor shall make the Applications and Documentation available through its Services pursuant to the delivery schedule mutually agreed to by the parties.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5.2</w:t>
      </w:r>
      <w:r w:rsidRPr="007D7F17">
        <w:rPr>
          <w:rFonts w:ascii="Arial" w:eastAsia="Calibri" w:hAnsi="Arial" w:cs="Arial"/>
          <w:sz w:val="22"/>
          <w:szCs w:val="22"/>
        </w:rPr>
        <w:tab/>
      </w:r>
      <w:bookmarkStart w:id="124" w:name="agencycode40"/>
      <w:bookmarkEnd w:id="124"/>
      <w:r w:rsidRPr="007D7F17">
        <w:rPr>
          <w:rFonts w:ascii="Arial" w:eastAsia="Calibri" w:hAnsi="Arial" w:cs="Arial"/>
          <w:sz w:val="22"/>
          <w:szCs w:val="22"/>
        </w:rPr>
        <w:t xml:space="preserve">OSARC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125" w:name="agencycode41"/>
      <w:bookmarkEnd w:id="125"/>
      <w:r w:rsidRPr="007D7F17">
        <w:rPr>
          <w:rFonts w:ascii="Arial" w:eastAsia="Calibri" w:hAnsi="Arial" w:cs="Arial"/>
          <w:sz w:val="22"/>
          <w:szCs w:val="22"/>
        </w:rPr>
        <w:t xml:space="preserve">OSARC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126" w:name="agencycode42"/>
      <w:bookmarkEnd w:id="126"/>
      <w:r w:rsidRPr="007D7F17">
        <w:rPr>
          <w:rFonts w:ascii="Arial" w:eastAsia="Calibri" w:hAnsi="Arial" w:cs="Arial"/>
          <w:sz w:val="22"/>
          <w:szCs w:val="22"/>
        </w:rPr>
        <w:t xml:space="preserve">OSARC shall have an additional thirty (30) calendar days to evaluate the Applications and Services. In the event Licensor is unable to repair the defect within this ten (10) day period, </w:t>
      </w:r>
      <w:bookmarkStart w:id="127" w:name="agencycode43"/>
      <w:bookmarkEnd w:id="127"/>
      <w:r w:rsidRPr="007D7F17">
        <w:rPr>
          <w:rFonts w:ascii="Arial" w:eastAsia="Calibri" w:hAnsi="Arial" w:cs="Arial"/>
          <w:sz w:val="22"/>
          <w:szCs w:val="22"/>
        </w:rPr>
        <w:t xml:space="preserve">OSARC may terminate this Agreement pursuant to the Termination Article herein.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6</w:t>
      </w:r>
      <w:r w:rsidRPr="007D7F17">
        <w:rPr>
          <w:rFonts w:ascii="Arial" w:eastAsia="Calibri" w:hAnsi="Arial" w:cs="Arial"/>
          <w:b/>
          <w:bCs/>
          <w:sz w:val="22"/>
          <w:szCs w:val="22"/>
        </w:rPr>
        <w:tab/>
        <w:t>CONSIDERATION AND METHOD OF PAYMENT</w:t>
      </w: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6.1</w:t>
      </w:r>
      <w:r w:rsidRPr="007D7F17">
        <w:rPr>
          <w:rFonts w:ascii="Arial" w:eastAsia="Calibri" w:hAnsi="Arial" w:cs="Arial"/>
          <w:b/>
          <w:bCs/>
          <w:sz w:val="22"/>
          <w:szCs w:val="22"/>
        </w:rPr>
        <w:tab/>
      </w:r>
      <w:r w:rsidRPr="007D7F17">
        <w:rPr>
          <w:rFonts w:ascii="Arial" w:eastAsia="Calibri" w:hAnsi="Arial" w:cs="Arial"/>
          <w:sz w:val="22"/>
          <w:szCs w:val="22"/>
        </w:rPr>
        <w:t xml:space="preserve">The total compensation to be paid to the Licensor by </w:t>
      </w:r>
      <w:bookmarkStart w:id="128" w:name="agencycode44"/>
      <w:bookmarkEnd w:id="128"/>
      <w:r w:rsidRPr="007D7F17">
        <w:rPr>
          <w:rFonts w:ascii="Arial" w:eastAsia="Calibri" w:hAnsi="Arial" w:cs="Arial"/>
          <w:sz w:val="22"/>
          <w:szCs w:val="22"/>
        </w:rPr>
        <w:t xml:space="preserve">OSARC for all Applications, development, maintenance and SaaS Services, customizations, products, travel, performances and expenses under this Agreement shall not exceed the specified sum </w:t>
      </w:r>
      <w:proofErr w:type="gramStart"/>
      <w:r w:rsidRPr="007D7F17">
        <w:rPr>
          <w:rFonts w:ascii="Arial" w:eastAsia="Calibri" w:hAnsi="Arial" w:cs="Arial"/>
          <w:sz w:val="22"/>
          <w:szCs w:val="22"/>
        </w:rPr>
        <w:t xml:space="preserve">of  </w:t>
      </w:r>
      <w:bookmarkStart w:id="129" w:name="specifiedsum"/>
      <w:bookmarkEnd w:id="129"/>
      <w:r w:rsidRPr="007D7F17">
        <w:rPr>
          <w:rFonts w:ascii="Arial" w:eastAsia="Calibri" w:hAnsi="Arial" w:cs="Arial"/>
          <w:sz w:val="22"/>
          <w:szCs w:val="22"/>
          <w:highlight w:val="yellow"/>
        </w:rPr>
        <w:t>$</w:t>
      </w:r>
      <w:proofErr w:type="gramEnd"/>
      <w:r w:rsidRPr="007D7F17">
        <w:rPr>
          <w:rFonts w:ascii="Arial" w:eastAsia="Calibri" w:hAnsi="Arial" w:cs="Arial"/>
          <w:sz w:val="22"/>
          <w:szCs w:val="22"/>
          <w:highlight w:val="yellow"/>
        </w:rPr>
        <w:t>TOTAL COMPENSATION</w:t>
      </w:r>
      <w:r w:rsidRPr="007D7F17">
        <w:rPr>
          <w:rFonts w:ascii="Arial" w:eastAsia="Calibri" w:hAnsi="Arial" w:cs="Arial"/>
          <w:sz w:val="22"/>
          <w:szCs w:val="22"/>
        </w:rPr>
        <w:t>, and shall be payable as set forth in the Payment Schedule attached hereto as Exhibit A.</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6.2</w:t>
      </w:r>
      <w:r w:rsidRPr="007D7F17">
        <w:rPr>
          <w:rFonts w:ascii="Arial" w:eastAsia="Calibri" w:hAnsi="Arial" w:cs="Arial"/>
          <w:sz w:val="22"/>
          <w:szCs w:val="22"/>
        </w:rPr>
        <w:tab/>
        <w:t xml:space="preserve">Licensor shall submit invoices with the appropriate documentation to </w:t>
      </w:r>
      <w:bookmarkStart w:id="130" w:name="agencycode45"/>
      <w:bookmarkEnd w:id="130"/>
      <w:r w:rsidRPr="007D7F17">
        <w:rPr>
          <w:rFonts w:ascii="Arial" w:eastAsia="Calibri" w:hAnsi="Arial" w:cs="Arial"/>
          <w:sz w:val="22"/>
          <w:szCs w:val="22"/>
        </w:rPr>
        <w:t xml:space="preserve">OSARC monthly for any month in which SaaS Services and/or other services are rendered. Licensor shall submit invoices and supporting documentation to </w:t>
      </w:r>
      <w:bookmarkStart w:id="131" w:name="agencycode46"/>
      <w:bookmarkEnd w:id="131"/>
      <w:r w:rsidRPr="007D7F17">
        <w:rPr>
          <w:rFonts w:ascii="Arial" w:eastAsia="Calibri" w:hAnsi="Arial" w:cs="Arial"/>
          <w:sz w:val="22"/>
          <w:szCs w:val="22"/>
        </w:rPr>
        <w:t xml:space="preserve">OSARC electronically during the term of this Agreement using the processes and procedures identified by the State. </w:t>
      </w:r>
      <w:bookmarkStart w:id="132" w:name="agencycode47"/>
      <w:bookmarkEnd w:id="132"/>
      <w:r w:rsidRPr="007D7F17">
        <w:rPr>
          <w:rFonts w:ascii="Arial" w:eastAsia="Calibri" w:hAnsi="Arial" w:cs="Arial"/>
          <w:sz w:val="22"/>
          <w:szCs w:val="22"/>
        </w:rPr>
        <w:t xml:space="preserve">OSARC agrees to make payment in accordance with Mississippi law on “Timely Payments for Purchases by Public Bodies”, Section 31-7-301, et seq. of the 1972 Mississippi Code Annotated, as amended, which generally provides for payment of undisputed amounts by </w:t>
      </w:r>
      <w:bookmarkStart w:id="133" w:name="agencycode48"/>
      <w:bookmarkEnd w:id="133"/>
      <w:r w:rsidRPr="007D7F17">
        <w:rPr>
          <w:rFonts w:ascii="Arial" w:eastAsia="Calibri" w:hAnsi="Arial" w:cs="Arial"/>
          <w:sz w:val="22"/>
          <w:szCs w:val="22"/>
        </w:rPr>
        <w:t xml:space="preserve">OSARC within forty-five (45) days of receipt of the invoice. Licensor understands and agrees that </w:t>
      </w:r>
      <w:bookmarkStart w:id="134" w:name="agencycode49"/>
      <w:bookmarkEnd w:id="134"/>
      <w:r w:rsidRPr="007D7F17">
        <w:rPr>
          <w:rFonts w:ascii="Arial" w:eastAsia="Calibri" w:hAnsi="Arial" w:cs="Arial"/>
          <w:sz w:val="22"/>
          <w:szCs w:val="22"/>
        </w:rPr>
        <w:t xml:space="preserve">OSARC is exempt from the payment of taxes. All payments shall be in United States currency. Payments by state agencies using </w:t>
      </w:r>
      <w:r w:rsidRPr="007D7F17">
        <w:rPr>
          <w:rFonts w:ascii="Arial" w:eastAsia="Calibri" w:hAnsi="Arial" w:cs="Arial"/>
          <w:sz w:val="22"/>
          <w:szCs w:val="22"/>
        </w:rPr>
        <w:lastRenderedPageBreak/>
        <w:t>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6.3</w:t>
      </w:r>
      <w:r w:rsidRPr="007D7F17">
        <w:rPr>
          <w:rFonts w:ascii="Arial" w:eastAsia="Calibri" w:hAnsi="Arial" w:cs="Arial"/>
          <w:sz w:val="22"/>
          <w:szCs w:val="22"/>
        </w:rPr>
        <w:tab/>
        <w:t xml:space="preserve">Acceptance by the Licensor of the last payment due from </w:t>
      </w:r>
      <w:bookmarkStart w:id="135" w:name="agencycode50"/>
      <w:bookmarkEnd w:id="135"/>
      <w:r w:rsidRPr="007D7F17">
        <w:rPr>
          <w:rFonts w:ascii="Arial" w:eastAsia="Calibri" w:hAnsi="Arial" w:cs="Arial"/>
          <w:sz w:val="22"/>
          <w:szCs w:val="22"/>
        </w:rPr>
        <w:t xml:space="preserve">OSARC under this Agreement shall operate as a release of all claims for money against the State by the Licensor and any subcontractors or other persons supplying labor or materials used in the performance of the work under this Agreement.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7</w:t>
      </w:r>
      <w:r w:rsidRPr="007D7F17">
        <w:rPr>
          <w:rFonts w:ascii="Arial" w:eastAsia="Calibri" w:hAnsi="Arial" w:cs="Arial"/>
          <w:b/>
          <w:bCs/>
          <w:sz w:val="22"/>
          <w:szCs w:val="22"/>
        </w:rPr>
        <w:tab/>
        <w:t>WARRANTY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7.1</w:t>
      </w:r>
      <w:r w:rsidRPr="007D7F17">
        <w:rPr>
          <w:rFonts w:ascii="Arial" w:eastAsia="Calibri" w:hAnsi="Arial" w:cs="Arial"/>
          <w:sz w:val="22"/>
          <w:szCs w:val="22"/>
        </w:rPr>
        <w:tab/>
        <w:t>Licensor represents and warrants that it has the right to license the Applications provided under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7.2</w:t>
      </w:r>
      <w:r w:rsidRPr="007D7F17">
        <w:rPr>
          <w:rFonts w:ascii="Arial" w:eastAsia="Calibri" w:hAnsi="Arial" w:cs="Arial"/>
          <w:sz w:val="22"/>
          <w:szCs w:val="22"/>
        </w:rPr>
        <w:tab/>
        <w:t xml:space="preserve">Licensor represents and warrants that the Applications provided by Licensor shall meet or exceed the minimum specifications set forth in IFB No. </w:t>
      </w:r>
      <w:bookmarkStart w:id="136" w:name="rfpnumber2"/>
      <w:bookmarkEnd w:id="136"/>
      <w:r w:rsidRPr="007D7F17">
        <w:rPr>
          <w:rFonts w:ascii="Arial" w:eastAsia="Calibri" w:hAnsi="Arial" w:cs="Arial"/>
          <w:sz w:val="22"/>
          <w:szCs w:val="22"/>
        </w:rPr>
        <w:t>4268 and Licensor’s Proposal, as accepted by the State, in response thereto.</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7.3</w:t>
      </w:r>
      <w:r w:rsidRPr="007D7F17">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137" w:name="agencycode51"/>
      <w:bookmarkEnd w:id="137"/>
      <w:r w:rsidRPr="007D7F17">
        <w:rPr>
          <w:rFonts w:ascii="Arial" w:eastAsia="Calibri" w:hAnsi="Arial" w:cs="Arial"/>
          <w:sz w:val="22"/>
          <w:szCs w:val="22"/>
        </w:rPr>
        <w:t xml:space="preserve">OSARC consents in writing to a longer period of repair time. In the event Licensor is unable to repair or replace the Application within the mutually agreed upon time frame after receipt of notice of the </w:t>
      </w:r>
      <w:proofErr w:type="gramStart"/>
      <w:r w:rsidRPr="007D7F17">
        <w:rPr>
          <w:rFonts w:ascii="Arial" w:eastAsia="Calibri" w:hAnsi="Arial" w:cs="Arial"/>
          <w:sz w:val="22"/>
          <w:szCs w:val="22"/>
        </w:rPr>
        <w:t xml:space="preserve">Defect,  </w:t>
      </w:r>
      <w:bookmarkStart w:id="138" w:name="agencycode52"/>
      <w:bookmarkEnd w:id="138"/>
      <w:r w:rsidRPr="007D7F17">
        <w:rPr>
          <w:rFonts w:ascii="Arial" w:eastAsia="Calibri" w:hAnsi="Arial" w:cs="Arial"/>
          <w:sz w:val="22"/>
          <w:szCs w:val="22"/>
        </w:rPr>
        <w:t>OSARC</w:t>
      </w:r>
      <w:proofErr w:type="gramEnd"/>
      <w:r w:rsidRPr="007D7F17">
        <w:rPr>
          <w:rFonts w:ascii="Arial" w:eastAsia="Calibri" w:hAnsi="Arial" w:cs="Arial"/>
          <w:sz w:val="22"/>
          <w:szCs w:val="22"/>
        </w:rPr>
        <w:t xml:space="preserve"> shall be entitled to a full refund of fees paid and shall have the right to terminate this Agreement in whole or in part as provided for in the Termination Article herein. Licensee’s rights hereunder are in addition to any other rights Licensee may have.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7.4</w:t>
      </w:r>
      <w:r w:rsidRPr="007D7F17">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7.5</w:t>
      </w:r>
      <w:r w:rsidRPr="007D7F17">
        <w:rPr>
          <w:rFonts w:ascii="Arial" w:eastAsia="Calibri" w:hAnsi="Arial" w:cs="Arial"/>
          <w:sz w:val="22"/>
          <w:szCs w:val="22"/>
        </w:rPr>
        <w:tab/>
        <w:t xml:space="preserve">Licensor represents and warrants that the Application shall not contain a disabling OSARC, lockup program or device. Licensor further agrees that it will not, under any circumstances including enforcement of a valid contract right, (a) install or trigger a lockup program or device, or (b) take any step which would in any manner interfere with Licensee’s </w:t>
      </w:r>
      <w:r w:rsidRPr="007D7F17">
        <w:rPr>
          <w:rFonts w:ascii="Arial" w:eastAsia="Calibri" w:hAnsi="Arial" w:cs="Arial"/>
          <w:sz w:val="22"/>
          <w:szCs w:val="22"/>
        </w:rPr>
        <w:lastRenderedPageBreak/>
        <w:t>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OSARC, lockup program or device.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7.6</w:t>
      </w:r>
      <w:r w:rsidRPr="007D7F17">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139" w:name="agencycode53"/>
      <w:bookmarkEnd w:id="139"/>
      <w:r w:rsidRPr="007D7F17">
        <w:rPr>
          <w:rFonts w:ascii="Arial" w:eastAsia="Calibri" w:hAnsi="Arial" w:cs="Arial"/>
          <w:sz w:val="22"/>
          <w:szCs w:val="22"/>
        </w:rPr>
        <w:t xml:space="preserve">OSARC do not and will not contain or incorporate any computer OSARC, programs, 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140" w:name="agencycode54"/>
      <w:bookmarkEnd w:id="140"/>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applications and </w:t>
      </w:r>
      <w:bookmarkStart w:id="141" w:name="agencycode55"/>
      <w:bookmarkEnd w:id="141"/>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142" w:name="agencycode56"/>
      <w:bookmarkEnd w:id="142"/>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applications and </w:t>
      </w:r>
      <w:bookmarkStart w:id="143" w:name="agencycode57"/>
      <w:bookmarkEnd w:id="143"/>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Content.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7.7</w:t>
      </w:r>
      <w:r w:rsidRPr="007D7F17">
        <w:rPr>
          <w:rFonts w:ascii="Arial" w:eastAsia="Calibri" w:hAnsi="Arial" w:cs="Arial"/>
          <w:sz w:val="22"/>
          <w:szCs w:val="22"/>
        </w:rPr>
        <w:tab/>
        <w:t xml:space="preserve">Licensor represents and warrants that the </w:t>
      </w:r>
      <w:bookmarkStart w:id="144" w:name="descriptionofsystem3"/>
      <w:bookmarkEnd w:id="144"/>
      <w:r w:rsidRPr="007D7F17">
        <w:rPr>
          <w:rFonts w:ascii="Arial" w:eastAsia="Calibri" w:hAnsi="Arial" w:cs="Arial"/>
          <w:sz w:val="22"/>
          <w:szCs w:val="22"/>
        </w:rPr>
        <w:t xml:space="preserve">web-based construction project management system provided by the Licensor shall be reasonably expandable and scalable so </w:t>
      </w:r>
      <w:bookmarkStart w:id="145" w:name="agencycode58"/>
      <w:bookmarkEnd w:id="145"/>
      <w:r w:rsidRPr="007D7F17">
        <w:rPr>
          <w:rFonts w:ascii="Arial" w:eastAsia="Calibri" w:hAnsi="Arial" w:cs="Arial"/>
          <w:sz w:val="22"/>
          <w:szCs w:val="22"/>
        </w:rPr>
        <w:t xml:space="preserve">OSARC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146" w:name="agencycode59"/>
      <w:bookmarkEnd w:id="146"/>
      <w:r w:rsidRPr="007D7F17">
        <w:rPr>
          <w:rFonts w:ascii="Arial" w:eastAsia="Calibri" w:hAnsi="Arial" w:cs="Arial"/>
          <w:sz w:val="22"/>
          <w:szCs w:val="22"/>
        </w:rPr>
        <w:t xml:space="preserve">OSARC at no additional cost to </w:t>
      </w:r>
      <w:bookmarkStart w:id="147" w:name="agencycode60"/>
      <w:bookmarkEnd w:id="147"/>
      <w:r w:rsidRPr="007D7F17">
        <w:rPr>
          <w:rFonts w:ascii="Arial" w:eastAsia="Calibri" w:hAnsi="Arial" w:cs="Arial"/>
          <w:sz w:val="22"/>
          <w:szCs w:val="22"/>
        </w:rPr>
        <w:t>OSARC.</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 </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7.8</w:t>
      </w:r>
      <w:r w:rsidRPr="007D7F17">
        <w:rPr>
          <w:rFonts w:ascii="Arial" w:eastAsia="Calibri" w:hAnsi="Arial" w:cs="Arial"/>
          <w:b/>
          <w:bCs/>
          <w:sz w:val="22"/>
          <w:szCs w:val="22"/>
        </w:rPr>
        <w:tab/>
      </w:r>
      <w:r w:rsidRPr="007D7F17">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7.9</w:t>
      </w:r>
      <w:r w:rsidRPr="007D7F17">
        <w:rPr>
          <w:rFonts w:ascii="Arial" w:eastAsia="Calibri" w:hAnsi="Arial" w:cs="Arial"/>
          <w:b/>
          <w:sz w:val="22"/>
          <w:szCs w:val="22"/>
        </w:rPr>
        <w:tab/>
      </w:r>
      <w:r w:rsidRPr="007D7F17">
        <w:rPr>
          <w:rFonts w:ascii="Arial" w:eastAsia="Calibri" w:hAnsi="Arial" w:cs="Arial"/>
          <w:sz w:val="22"/>
          <w:szCs w:val="22"/>
        </w:rPr>
        <w:t>If applicable under the given circumstances, Licensor represents and warrants that it will ensure its compliance with the Mississippi Employment Protection Act, Section 71-11-1, et seq. of the Mississippi Code Annotated (Supp2008</w:t>
      </w:r>
      <w:proofErr w:type="gramStart"/>
      <w:r w:rsidRPr="007D7F17">
        <w:rPr>
          <w:rFonts w:ascii="Arial" w:eastAsia="Calibri" w:hAnsi="Arial" w:cs="Arial"/>
          <w:sz w:val="22"/>
          <w:szCs w:val="22"/>
        </w:rPr>
        <w:t>), and</w:t>
      </w:r>
      <w:proofErr w:type="gramEnd"/>
      <w:r w:rsidRPr="007D7F17">
        <w:rPr>
          <w:rFonts w:ascii="Arial" w:eastAsia="Calibri" w:hAnsi="Arial" w:cs="Arial"/>
          <w:sz w:val="22"/>
          <w:szCs w:val="22"/>
        </w:rPr>
        <w:t xml:space="preserve">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w:t>
      </w:r>
      <w:r w:rsidRPr="007D7F17">
        <w:rPr>
          <w:rFonts w:ascii="Arial" w:eastAsia="Calibri" w:hAnsi="Arial" w:cs="Arial"/>
          <w:sz w:val="22"/>
          <w:szCs w:val="22"/>
        </w:rPr>
        <w:lastRenderedPageBreak/>
        <w:t>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sz w:val="22"/>
          <w:szCs w:val="22"/>
        </w:rPr>
        <w:t>7.10</w:t>
      </w:r>
      <w:r w:rsidRPr="007D7F17">
        <w:rPr>
          <w:rFonts w:ascii="Arial" w:eastAsia="Calibri" w:hAnsi="Arial" w:cs="Arial"/>
          <w:b/>
          <w:sz w:val="22"/>
          <w:szCs w:val="22"/>
        </w:rPr>
        <w:tab/>
      </w:r>
      <w:r w:rsidRPr="007D7F17">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7D7F17" w:rsidRPr="007D7F17" w:rsidRDefault="007D7F17" w:rsidP="007D7F17">
      <w:pPr>
        <w:widowControl/>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b/>
          <w:sz w:val="22"/>
          <w:szCs w:val="22"/>
        </w:rPr>
      </w:pPr>
      <w:r w:rsidRPr="007D7F17">
        <w:rPr>
          <w:rFonts w:ascii="Arial" w:eastAsia="Calibri" w:hAnsi="Arial" w:cs="Arial"/>
          <w:b/>
          <w:sz w:val="22"/>
          <w:szCs w:val="22"/>
        </w:rPr>
        <w:t>7.11</w:t>
      </w:r>
      <w:r w:rsidRPr="007D7F17">
        <w:rPr>
          <w:rFonts w:ascii="Arial" w:eastAsia="Calibri" w:hAnsi="Arial" w:cs="Arial"/>
          <w:b/>
          <w:sz w:val="22"/>
          <w:szCs w:val="22"/>
        </w:rPr>
        <w:tab/>
      </w:r>
      <w:r w:rsidRPr="007D7F17">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7D7F17">
        <w:rPr>
          <w:rFonts w:ascii="Arial" w:eastAsia="Calibri" w:hAnsi="Arial" w:cs="Arial"/>
          <w:b/>
          <w:sz w:val="22"/>
          <w:szCs w:val="22"/>
        </w:rPr>
        <w:t>.</w:t>
      </w:r>
    </w:p>
    <w:p w:rsidR="007D7F17" w:rsidRPr="007D7F17" w:rsidRDefault="007D7F17" w:rsidP="007D7F17">
      <w:pPr>
        <w:widowControl/>
        <w:jc w:val="both"/>
        <w:rPr>
          <w:rFonts w:ascii="Arial" w:eastAsia="Calibri" w:hAnsi="Arial" w:cs="Arial"/>
          <w:b/>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7.12</w:t>
      </w:r>
      <w:r w:rsidRPr="007D7F17">
        <w:rPr>
          <w:rFonts w:ascii="Arial" w:eastAsia="Calibri" w:hAnsi="Arial" w:cs="Arial"/>
          <w:b/>
          <w:sz w:val="22"/>
          <w:szCs w:val="22"/>
        </w:rPr>
        <w:tab/>
      </w:r>
      <w:r w:rsidRPr="007D7F17">
        <w:rPr>
          <w:rFonts w:ascii="Arial" w:eastAsia="Calibri"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7.13</w:t>
      </w:r>
      <w:r w:rsidRPr="007D7F17">
        <w:rPr>
          <w:rFonts w:ascii="Arial" w:eastAsia="Calibri" w:hAnsi="Arial" w:cs="Arial"/>
          <w:b/>
          <w:sz w:val="22"/>
          <w:szCs w:val="22"/>
        </w:rPr>
        <w:tab/>
      </w:r>
      <w:r w:rsidRPr="007D7F17">
        <w:rPr>
          <w:rFonts w:ascii="Arial" w:eastAsia="Calibri" w:hAnsi="Arial" w:cs="Arial"/>
          <w:sz w:val="22"/>
          <w:szCs w:val="22"/>
        </w:rPr>
        <w:t xml:space="preserve">Licensor will not knowingly (a) introduce into the Services any virus or other OSARC or routine intended to disrupt or damage the Services, or alter, damage, delete, retrieve or record information about the Services or its users; (b) use the Content for any purpose other than needed to provide the Services to </w:t>
      </w:r>
      <w:bookmarkStart w:id="148" w:name="agencycode61"/>
      <w:bookmarkEnd w:id="148"/>
      <w:r w:rsidRPr="007D7F17">
        <w:rPr>
          <w:rFonts w:ascii="Arial" w:eastAsia="Calibri" w:hAnsi="Arial" w:cs="Arial"/>
          <w:sz w:val="22"/>
          <w:szCs w:val="22"/>
        </w:rPr>
        <w:t>OSARC hereunder; or (c) otherwise act in a fraudulent, malicious or negligent manner when providing the Services.</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cs="Arial"/>
          <w:b/>
          <w:sz w:val="22"/>
          <w:szCs w:val="22"/>
        </w:rPr>
      </w:pPr>
      <w:r w:rsidRPr="007D7F17">
        <w:rPr>
          <w:rFonts w:ascii="Arial" w:eastAsia="Calibri" w:hAnsi="Arial" w:cs="Arial"/>
          <w:b/>
          <w:sz w:val="22"/>
          <w:szCs w:val="22"/>
        </w:rPr>
        <w:t>ARTICLE 8</w:t>
      </w:r>
      <w:r w:rsidRPr="007D7F17">
        <w:rPr>
          <w:rFonts w:ascii="Arial" w:eastAsia="Calibri" w:hAnsi="Arial" w:cs="Arial"/>
          <w:b/>
          <w:sz w:val="22"/>
          <w:szCs w:val="22"/>
        </w:rPr>
        <w:tab/>
        <w:t>INFRINGEMENT INDEMNIFICATION</w:t>
      </w:r>
    </w:p>
    <w:p w:rsidR="007D7F17" w:rsidRPr="007D7F17" w:rsidRDefault="007D7F17" w:rsidP="007D7F17">
      <w:pPr>
        <w:widowControl/>
        <w:autoSpaceDE/>
        <w:autoSpaceDN/>
        <w:adjustRightInd/>
        <w:jc w:val="both"/>
        <w:rPr>
          <w:rFonts w:ascii="Arial" w:eastAsia="Calibri" w:hAnsi="Arial" w:cs="Arial"/>
          <w:sz w:val="22"/>
          <w:szCs w:val="22"/>
        </w:rPr>
      </w:pPr>
      <w:r w:rsidRPr="007D7F17">
        <w:rPr>
          <w:rFonts w:ascii="Arial" w:eastAsia="Calibri" w:hAnsi="Arial" w:cs="Arial"/>
          <w:b/>
          <w:sz w:val="22"/>
          <w:szCs w:val="22"/>
        </w:rPr>
        <w:t>8.1</w:t>
      </w:r>
      <w:r w:rsidRPr="007D7F17">
        <w:rPr>
          <w:rFonts w:ascii="Arial" w:eastAsia="Calibri" w:hAnsi="Arial" w:cs="Arial"/>
          <w:b/>
          <w:sz w:val="22"/>
          <w:szCs w:val="22"/>
        </w:rPr>
        <w:tab/>
      </w:r>
      <w:r w:rsidRPr="007D7F17">
        <w:rPr>
          <w:rFonts w:ascii="Arial" w:eastAsia="Calibri" w:hAnsi="Arial" w:cs="Arial"/>
          <w:sz w:val="22"/>
          <w:szCs w:val="22"/>
        </w:rPr>
        <w:t xml:space="preserve">Licensor represents and warrants, to the best of its knowledge, that neither the Applications and Services provided to </w:t>
      </w:r>
      <w:bookmarkStart w:id="149" w:name="agencycode62"/>
      <w:bookmarkEnd w:id="149"/>
      <w:r w:rsidRPr="007D7F17">
        <w:rPr>
          <w:rFonts w:ascii="Arial" w:eastAsia="Calibri" w:hAnsi="Arial" w:cs="Arial"/>
          <w:sz w:val="22"/>
          <w:szCs w:val="22"/>
        </w:rPr>
        <w:t xml:space="preserve">OSARC under this Agreement nor their use by </w:t>
      </w:r>
      <w:bookmarkStart w:id="150" w:name="agencycode63"/>
      <w:bookmarkEnd w:id="150"/>
      <w:r w:rsidRPr="007D7F17">
        <w:rPr>
          <w:rFonts w:ascii="Arial" w:eastAsia="Calibri" w:hAnsi="Arial" w:cs="Arial"/>
          <w:sz w:val="22"/>
          <w:szCs w:val="22"/>
        </w:rPr>
        <w:t xml:space="preserve">OSARC will violate or infringe on any copyright, patent, trade secret or other proprietary right of any person or </w:t>
      </w:r>
      <w:r w:rsidRPr="007D7F17">
        <w:rPr>
          <w:rFonts w:ascii="Arial" w:eastAsia="Calibri" w:hAnsi="Arial" w:cs="Arial"/>
          <w:sz w:val="22"/>
          <w:szCs w:val="22"/>
        </w:rPr>
        <w:lastRenderedPageBreak/>
        <w:t xml:space="preserve">entity. Licensor, at its own expense, shall defend or settle any and all infringement actions filed against Licensor or </w:t>
      </w:r>
      <w:bookmarkStart w:id="151" w:name="agencycode64"/>
      <w:bookmarkEnd w:id="151"/>
      <w:r w:rsidRPr="007D7F17">
        <w:rPr>
          <w:rFonts w:ascii="Arial" w:eastAsia="Calibri" w:hAnsi="Arial" w:cs="Arial"/>
          <w:sz w:val="22"/>
          <w:szCs w:val="22"/>
        </w:rPr>
        <w:t xml:space="preserve">OSARC which involve the Applications, Services or other items provided under this Agreement and shall pay all costs, attorney fees, damages and judgment finally awarded against </w:t>
      </w:r>
      <w:bookmarkStart w:id="152" w:name="agencycode65"/>
      <w:bookmarkEnd w:id="152"/>
      <w:r w:rsidRPr="007D7F17">
        <w:rPr>
          <w:rFonts w:ascii="Arial" w:eastAsia="Calibri" w:hAnsi="Arial" w:cs="Arial"/>
          <w:sz w:val="22"/>
          <w:szCs w:val="22"/>
        </w:rPr>
        <w:t xml:space="preserve">OSARC provided that: (a) </w:t>
      </w:r>
      <w:bookmarkStart w:id="153" w:name="agencycode66"/>
      <w:bookmarkEnd w:id="153"/>
      <w:r w:rsidRPr="007D7F17">
        <w:rPr>
          <w:rFonts w:ascii="Arial" w:eastAsia="Calibri" w:hAnsi="Arial" w:cs="Arial"/>
          <w:sz w:val="22"/>
          <w:szCs w:val="22"/>
        </w:rPr>
        <w:t xml:space="preserve">OSARC notifies Licensor in writing of any such claim of which it has knowledge; (b) Licensor has, to the extent authorized by Mississippi law, sole control of the defense of any actions or negotiations related to the defense or settlement of any such claim, and (c) </w:t>
      </w:r>
      <w:bookmarkStart w:id="154" w:name="agencycode67"/>
      <w:bookmarkEnd w:id="154"/>
      <w:r w:rsidRPr="007D7F17">
        <w:rPr>
          <w:rFonts w:ascii="Arial" w:eastAsia="Calibri" w:hAnsi="Arial" w:cs="Arial"/>
          <w:sz w:val="22"/>
          <w:szCs w:val="22"/>
        </w:rPr>
        <w:t xml:space="preserve">OSARC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155" w:name="agencycode68"/>
      <w:bookmarkEnd w:id="155"/>
      <w:r w:rsidRPr="007D7F17">
        <w:rPr>
          <w:rFonts w:ascii="Arial" w:eastAsia="Calibri" w:hAnsi="Arial" w:cs="Arial"/>
          <w:sz w:val="22"/>
          <w:szCs w:val="22"/>
        </w:rPr>
        <w:t xml:space="preserve">OSARC if such compromise or settlement would create an obligation or liability upon </w:t>
      </w:r>
      <w:bookmarkStart w:id="156" w:name="agencycode69"/>
      <w:bookmarkEnd w:id="156"/>
      <w:r w:rsidRPr="007D7F17">
        <w:rPr>
          <w:rFonts w:ascii="Arial" w:eastAsia="Calibri" w:hAnsi="Arial" w:cs="Arial"/>
          <w:sz w:val="22"/>
          <w:szCs w:val="22"/>
        </w:rPr>
        <w:t xml:space="preserve">OSARC or the State. If, in any such suit arising from such claim, the continued use of the items for the purpose intended is enjoined or threatened to be enjoined by any court of competent jurisdiction, Licensor shall, at its expense: (a) first procure for </w:t>
      </w:r>
      <w:bookmarkStart w:id="157" w:name="agencycode70"/>
      <w:bookmarkEnd w:id="157"/>
      <w:r w:rsidRPr="007D7F17">
        <w:rPr>
          <w:rFonts w:ascii="Arial" w:eastAsia="Calibri" w:hAnsi="Arial" w:cs="Arial"/>
          <w:sz w:val="22"/>
          <w:szCs w:val="22"/>
        </w:rPr>
        <w:t xml:space="preserve">OSARC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158" w:name="agencycode71"/>
      <w:bookmarkEnd w:id="158"/>
      <w:r w:rsidRPr="007D7F17">
        <w:rPr>
          <w:rFonts w:ascii="Arial" w:eastAsia="Calibri" w:hAnsi="Arial" w:cs="Arial"/>
          <w:sz w:val="22"/>
          <w:szCs w:val="22"/>
        </w:rPr>
        <w:t xml:space="preserve">OSARC for the  fees previously paid by </w:t>
      </w:r>
      <w:bookmarkStart w:id="159" w:name="agencycode72"/>
      <w:bookmarkEnd w:id="159"/>
      <w:r w:rsidRPr="007D7F17">
        <w:rPr>
          <w:rFonts w:ascii="Arial" w:eastAsia="Calibri" w:hAnsi="Arial" w:cs="Arial"/>
          <w:sz w:val="22"/>
          <w:szCs w:val="22"/>
        </w:rPr>
        <w:t xml:space="preserve">OSARC for the infringing Applications and Services </w:t>
      </w:r>
      <w:bookmarkStart w:id="160" w:name="agencycode73"/>
      <w:bookmarkEnd w:id="160"/>
      <w:r w:rsidRPr="007D7F17">
        <w:rPr>
          <w:rFonts w:ascii="Arial" w:eastAsia="Calibri" w:hAnsi="Arial" w:cs="Arial"/>
          <w:sz w:val="22"/>
          <w:szCs w:val="22"/>
        </w:rPr>
        <w:t xml:space="preserve">OSARC may no longer use.  Said refund shall be paid within ten (10) business days of notice to </w:t>
      </w:r>
      <w:bookmarkStart w:id="161" w:name="agencycode74"/>
      <w:bookmarkEnd w:id="161"/>
      <w:r w:rsidRPr="007D7F17">
        <w:rPr>
          <w:rFonts w:ascii="Arial" w:eastAsia="Calibri" w:hAnsi="Arial" w:cs="Arial"/>
          <w:sz w:val="22"/>
          <w:szCs w:val="22"/>
        </w:rPr>
        <w:t>OSARC to discontinue said use.</w:t>
      </w:r>
    </w:p>
    <w:p w:rsidR="007D7F17" w:rsidRPr="007D7F17" w:rsidRDefault="007D7F17" w:rsidP="007D7F17">
      <w:pPr>
        <w:widowControl/>
        <w:autoSpaceDE/>
        <w:autoSpaceDN/>
        <w:adjustRightInd/>
        <w:jc w:val="both"/>
        <w:rPr>
          <w:rFonts w:ascii="Arial" w:eastAsia="Calibri" w:hAnsi="Arial" w:cs="Arial"/>
          <w:b/>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8.2</w:t>
      </w:r>
      <w:r w:rsidRPr="007D7F17">
        <w:rPr>
          <w:rFonts w:ascii="Arial" w:eastAsia="Calibri" w:hAnsi="Arial" w:cs="Arial"/>
          <w:b/>
          <w:sz w:val="22"/>
          <w:szCs w:val="22"/>
        </w:rPr>
        <w:tab/>
      </w:r>
      <w:r w:rsidRPr="007D7F17">
        <w:rPr>
          <w:rFonts w:ascii="Arial" w:eastAsia="Calibri" w:hAnsi="Arial" w:cs="Arial"/>
          <w:sz w:val="22"/>
          <w:szCs w:val="22"/>
        </w:rPr>
        <w:t xml:space="preserve">Licensor shall have no obligation for infringement claims caused by: (a) an unauthorized modification of the Applications or Service by </w:t>
      </w:r>
      <w:bookmarkStart w:id="162" w:name="agencycode75"/>
      <w:bookmarkEnd w:id="162"/>
      <w:r w:rsidRPr="007D7F17">
        <w:rPr>
          <w:rFonts w:ascii="Arial" w:eastAsia="Calibri" w:hAnsi="Arial" w:cs="Arial"/>
          <w:sz w:val="22"/>
          <w:szCs w:val="22"/>
        </w:rPr>
        <w:t xml:space="preserve">OSARC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163" w:name="agencycode76"/>
      <w:bookmarkEnd w:id="163"/>
      <w:r w:rsidRPr="007D7F17">
        <w:rPr>
          <w:rFonts w:ascii="Arial" w:eastAsia="Calibri" w:hAnsi="Arial" w:cs="Arial"/>
          <w:sz w:val="22"/>
          <w:szCs w:val="22"/>
        </w:rPr>
        <w:t>OSARC other than in accordance with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cs="Arial"/>
          <w:b/>
          <w:sz w:val="22"/>
          <w:szCs w:val="22"/>
        </w:rPr>
      </w:pPr>
      <w:r w:rsidRPr="007D7F17">
        <w:rPr>
          <w:rFonts w:ascii="Arial" w:eastAsia="Calibri" w:hAnsi="Arial" w:cs="Arial"/>
          <w:b/>
          <w:sz w:val="22"/>
          <w:szCs w:val="22"/>
        </w:rPr>
        <w:t>ARTICLE 9</w:t>
      </w:r>
      <w:r w:rsidRPr="007D7F17">
        <w:rPr>
          <w:rFonts w:ascii="Arial" w:eastAsia="Calibri" w:hAnsi="Arial" w:cs="Arial"/>
          <w:b/>
          <w:sz w:val="22"/>
          <w:szCs w:val="22"/>
        </w:rPr>
        <w:tab/>
        <w:t>DATA SECURITY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9.1</w:t>
      </w:r>
      <w:r w:rsidRPr="007D7F17">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164" w:name="agencycode77"/>
      <w:bookmarkEnd w:id="164"/>
      <w:r w:rsidRPr="007D7F17">
        <w:rPr>
          <w:rFonts w:ascii="Arial" w:eastAsia="Calibri" w:hAnsi="Arial" w:cs="Arial"/>
          <w:sz w:val="22"/>
          <w:szCs w:val="22"/>
        </w:rPr>
        <w:t>OSARC Content. Licensor agrees to comply with all applicable privacy or data protection statutes, rules, or regulations governing the respective activities of the parties under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9.2</w:t>
      </w:r>
      <w:r w:rsidRPr="007D7F17">
        <w:rPr>
          <w:rFonts w:ascii="Arial" w:eastAsia="Calibri" w:hAnsi="Arial" w:cs="Arial"/>
          <w:sz w:val="22"/>
          <w:szCs w:val="22"/>
        </w:rPr>
        <w:t xml:space="preserve">   Prior to initiation of the Services under this Agreement and on an ongoing basis </w:t>
      </w:r>
      <w:proofErr w:type="gramStart"/>
      <w:r w:rsidRPr="007D7F17">
        <w:rPr>
          <w:rFonts w:ascii="Arial" w:eastAsia="Calibri" w:hAnsi="Arial" w:cs="Arial"/>
          <w:sz w:val="22"/>
          <w:szCs w:val="22"/>
        </w:rPr>
        <w:t xml:space="preserve">thereafter,  </w:t>
      </w:r>
      <w:bookmarkStart w:id="165" w:name="agencycode78"/>
      <w:bookmarkEnd w:id="165"/>
      <w:r w:rsidRPr="007D7F17">
        <w:rPr>
          <w:rFonts w:ascii="Arial" w:eastAsia="Calibri" w:hAnsi="Arial" w:cs="Arial"/>
          <w:sz w:val="22"/>
          <w:szCs w:val="22"/>
        </w:rPr>
        <w:t>OSARC</w:t>
      </w:r>
      <w:proofErr w:type="gramEnd"/>
      <w:r w:rsidRPr="007D7F17">
        <w:rPr>
          <w:rFonts w:ascii="Arial" w:eastAsia="Calibri" w:hAnsi="Arial" w:cs="Arial"/>
          <w:sz w:val="22"/>
          <w:szCs w:val="22"/>
        </w:rPr>
        <w:t xml:space="preserve"> agrees to provide notice to Licensor of any extraordinary privacy or data protection statutes, rules, or regulations which are or become applicable to </w:t>
      </w:r>
      <w:bookmarkStart w:id="166" w:name="agencycode79"/>
      <w:bookmarkEnd w:id="166"/>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industry and which could be imposed on Licensor as a result of provision of the Services. </w:t>
      </w:r>
      <w:bookmarkStart w:id="167" w:name="agencycode80"/>
      <w:bookmarkEnd w:id="167"/>
      <w:r w:rsidRPr="007D7F17">
        <w:rPr>
          <w:rFonts w:ascii="Arial" w:eastAsia="Calibri" w:hAnsi="Arial" w:cs="Arial"/>
          <w:sz w:val="22"/>
          <w:szCs w:val="22"/>
        </w:rPr>
        <w:t xml:space="preserve">OSARC will ensure that: (a) the transfer to Licensor and storage of any PII by Licensor is permitted under applicable data protection laws and regulations; and, (b) </w:t>
      </w:r>
      <w:bookmarkStart w:id="168" w:name="agencycode81"/>
      <w:bookmarkEnd w:id="168"/>
      <w:r w:rsidRPr="007D7F17">
        <w:rPr>
          <w:rFonts w:ascii="Arial" w:eastAsia="Calibri" w:hAnsi="Arial" w:cs="Arial"/>
          <w:sz w:val="22"/>
          <w:szCs w:val="22"/>
        </w:rPr>
        <w:t>OSARC will obtain consents from individuals for such transfer and storage to the extent required under applicable laws and regulations.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color w:val="333333"/>
          <w:sz w:val="22"/>
          <w:szCs w:val="22"/>
          <w:shd w:val="clear" w:color="auto" w:fill="FFFFFF"/>
        </w:rPr>
      </w:pPr>
      <w:r w:rsidRPr="007D7F17">
        <w:rPr>
          <w:rFonts w:ascii="Arial" w:eastAsia="Calibri" w:hAnsi="Arial" w:cs="Arial"/>
          <w:b/>
          <w:sz w:val="22"/>
          <w:szCs w:val="22"/>
        </w:rPr>
        <w:t>9.3</w:t>
      </w:r>
      <w:r w:rsidRPr="007D7F17">
        <w:rPr>
          <w:rFonts w:ascii="Arial" w:eastAsia="Calibri" w:hAnsi="Arial" w:cs="Arial"/>
          <w:b/>
          <w:sz w:val="22"/>
          <w:szCs w:val="22"/>
        </w:rPr>
        <w:tab/>
      </w:r>
      <w:r w:rsidRPr="007D7F17">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w:t>
      </w:r>
      <w:r w:rsidRPr="007D7F17">
        <w:rPr>
          <w:rFonts w:ascii="Arial" w:eastAsia="Calibri" w:hAnsi="Arial" w:cs="Arial"/>
          <w:sz w:val="22"/>
          <w:szCs w:val="22"/>
        </w:rPr>
        <w:lastRenderedPageBreak/>
        <w:t xml:space="preserve">security examinations. Management access to Licensor’s private cloud shall be limited to Licensor’s authorized support staff and </w:t>
      </w:r>
      <w:bookmarkStart w:id="169" w:name="agencycode82"/>
      <w:bookmarkEnd w:id="169"/>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authorized staff. The Applications shall provide </w:t>
      </w:r>
      <w:bookmarkStart w:id="170" w:name="agencycode83"/>
      <w:bookmarkEnd w:id="170"/>
      <w:r w:rsidRPr="007D7F17">
        <w:rPr>
          <w:rFonts w:ascii="Arial" w:eastAsia="Calibri" w:hAnsi="Arial" w:cs="Arial"/>
          <w:sz w:val="22"/>
          <w:szCs w:val="22"/>
        </w:rPr>
        <w:t xml:space="preserve">OSARC with the ability to configure application security and logical access per </w:t>
      </w:r>
      <w:bookmarkStart w:id="171" w:name="agencycode84"/>
      <w:bookmarkEnd w:id="171"/>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business processes. </w:t>
      </w:r>
      <w:r w:rsidRPr="007D7F17">
        <w:rPr>
          <w:rFonts w:ascii="Arial" w:eastAsia="Calibri" w:hAnsi="Arial" w:cs="Arial"/>
          <w:color w:val="333333"/>
          <w:sz w:val="22"/>
          <w:szCs w:val="22"/>
          <w:shd w:val="clear" w:color="auto" w:fill="FFFFFF"/>
        </w:rPr>
        <w:t xml:space="preserve">In the event </w:t>
      </w:r>
      <w:bookmarkStart w:id="172" w:name="agencycode85"/>
      <w:bookmarkEnd w:id="172"/>
      <w:r w:rsidRPr="007D7F17">
        <w:rPr>
          <w:rFonts w:ascii="Arial" w:eastAsia="Calibri" w:hAnsi="Arial" w:cs="Arial"/>
          <w:color w:val="333333"/>
          <w:sz w:val="22"/>
          <w:szCs w:val="22"/>
          <w:shd w:val="clear" w:color="auto" w:fill="FFFFFF"/>
        </w:rPr>
        <w:t xml:space="preserve">OSARC identifies a security issue, </w:t>
      </w:r>
      <w:bookmarkStart w:id="173" w:name="agencycode86"/>
      <w:bookmarkEnd w:id="173"/>
      <w:r w:rsidRPr="007D7F17">
        <w:rPr>
          <w:rFonts w:ascii="Arial" w:eastAsia="Calibri" w:hAnsi="Arial" w:cs="Arial"/>
          <w:color w:val="333333"/>
          <w:sz w:val="22"/>
          <w:szCs w:val="22"/>
          <w:shd w:val="clear" w:color="auto" w:fill="FFFFFF"/>
        </w:rPr>
        <w:t xml:space="preserve">OSARC will notify Licensor. </w:t>
      </w:r>
    </w:p>
    <w:p w:rsidR="007D7F17" w:rsidRPr="007D7F17" w:rsidRDefault="007D7F17" w:rsidP="007D7F17">
      <w:pPr>
        <w:jc w:val="both"/>
        <w:rPr>
          <w:rFonts w:ascii="Arial" w:eastAsia="Calibri" w:hAnsi="Arial" w:cs="Arial"/>
          <w:color w:val="333333"/>
          <w:sz w:val="22"/>
          <w:szCs w:val="22"/>
          <w:shd w:val="clear" w:color="auto" w:fill="FFFFFF"/>
        </w:rPr>
      </w:pPr>
    </w:p>
    <w:p w:rsidR="007D7F17" w:rsidRPr="007D7F17" w:rsidRDefault="007D7F17" w:rsidP="007D7F17">
      <w:pPr>
        <w:widowControl/>
        <w:autoSpaceDE/>
        <w:autoSpaceDN/>
        <w:adjustRightInd/>
        <w:jc w:val="both"/>
        <w:rPr>
          <w:rFonts w:ascii="Arial" w:eastAsia="Calibri" w:hAnsi="Arial" w:cs="Arial"/>
          <w:sz w:val="22"/>
          <w:szCs w:val="22"/>
        </w:rPr>
      </w:pPr>
      <w:r w:rsidRPr="007D7F17">
        <w:rPr>
          <w:rFonts w:ascii="Arial" w:eastAsia="Calibri" w:hAnsi="Arial" w:cs="Arial"/>
          <w:b/>
          <w:sz w:val="22"/>
          <w:szCs w:val="22"/>
        </w:rPr>
        <w:t>9.4</w:t>
      </w:r>
      <w:r w:rsidRPr="007D7F17">
        <w:rPr>
          <w:rFonts w:ascii="Arial" w:eastAsia="Calibri" w:hAnsi="Arial" w:cs="Arial"/>
          <w:sz w:val="22"/>
          <w:szCs w:val="22"/>
        </w:rPr>
        <w:tab/>
        <w:t>At a minimum, Licensor’s safeguards for the protection of PII shall include: (</w:t>
      </w:r>
      <w:proofErr w:type="spellStart"/>
      <w:r w:rsidRPr="007D7F17">
        <w:rPr>
          <w:rFonts w:ascii="Arial" w:eastAsia="Calibri" w:hAnsi="Arial" w:cs="Arial"/>
          <w:sz w:val="22"/>
          <w:szCs w:val="22"/>
        </w:rPr>
        <w:t>i</w:t>
      </w:r>
      <w:proofErr w:type="spellEnd"/>
      <w:r w:rsidRPr="007D7F17">
        <w:rPr>
          <w:rFonts w:ascii="Arial" w:eastAsia="Calibri" w:hAnsi="Arial" w:cs="Arial"/>
          <w:sz w:val="22"/>
          <w:szCs w:val="22"/>
        </w:rPr>
        <w:t xml:space="preserve">)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w:t>
      </w:r>
      <w:proofErr w:type="gramStart"/>
      <w:r w:rsidRPr="007D7F17">
        <w:rPr>
          <w:rFonts w:ascii="Arial" w:eastAsia="Calibri" w:hAnsi="Arial" w:cs="Arial"/>
          <w:sz w:val="22"/>
          <w:szCs w:val="22"/>
        </w:rPr>
        <w:t>aforementioned protection</w:t>
      </w:r>
      <w:proofErr w:type="gramEnd"/>
      <w:r w:rsidRPr="007D7F17">
        <w:rPr>
          <w:rFonts w:ascii="Arial" w:eastAsia="Calibri" w:hAnsi="Arial" w:cs="Arial"/>
          <w:sz w:val="22"/>
          <w:szCs w:val="22"/>
        </w:rPr>
        <w:t xml:space="preserve"> and encryption (in transit and at rest) of PII, as well as follow the stated breach policy.</w:t>
      </w:r>
    </w:p>
    <w:p w:rsidR="007D7F17" w:rsidRPr="007D7F17" w:rsidRDefault="007D7F17" w:rsidP="007D7F17">
      <w:pPr>
        <w:widowControl/>
        <w:autoSpaceDE/>
        <w:autoSpaceDN/>
        <w:adjustRightInd/>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cs="Arial"/>
          <w:sz w:val="22"/>
          <w:szCs w:val="22"/>
        </w:rPr>
      </w:pPr>
      <w:r w:rsidRPr="007D7F17">
        <w:rPr>
          <w:rFonts w:ascii="Arial" w:eastAsia="Calibri" w:hAnsi="Arial" w:cs="Arial"/>
          <w:b/>
          <w:sz w:val="22"/>
          <w:szCs w:val="22"/>
        </w:rPr>
        <w:t>9.5</w:t>
      </w:r>
      <w:r w:rsidRPr="007D7F17">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174" w:name="agencycode87"/>
      <w:bookmarkEnd w:id="174"/>
      <w:r w:rsidRPr="007D7F17">
        <w:rPr>
          <w:rFonts w:ascii="Arial" w:eastAsia="Calibri" w:hAnsi="Arial" w:cs="Arial"/>
          <w:sz w:val="22"/>
          <w:szCs w:val="22"/>
        </w:rPr>
        <w:t xml:space="preserve">OSARC may seek equitable relief including a restraining order, injunctive relief, specific performance, and such other relief that may be available from a court in addition to any other remedy to which </w:t>
      </w:r>
      <w:bookmarkStart w:id="175" w:name="agencycode88"/>
      <w:bookmarkEnd w:id="175"/>
      <w:r w:rsidRPr="007D7F17">
        <w:rPr>
          <w:rFonts w:ascii="Arial" w:eastAsia="Calibri" w:hAnsi="Arial" w:cs="Arial"/>
          <w:sz w:val="22"/>
          <w:szCs w:val="22"/>
        </w:rPr>
        <w:t>OSARC may be entitled at law or in equity.  Such remedies shall not be deemed to be exclusive but shall be in addition to all other remedies available at law or in equity.</w:t>
      </w:r>
    </w:p>
    <w:p w:rsidR="007D7F17" w:rsidRPr="007D7F17" w:rsidRDefault="007D7F17" w:rsidP="007D7F17">
      <w:pPr>
        <w:widowControl/>
        <w:autoSpaceDE/>
        <w:autoSpaceDN/>
        <w:adjustRightInd/>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cs="Arial"/>
          <w:sz w:val="22"/>
          <w:szCs w:val="22"/>
        </w:rPr>
      </w:pPr>
      <w:r w:rsidRPr="007D7F17">
        <w:rPr>
          <w:rFonts w:ascii="Arial" w:eastAsia="Calibri" w:hAnsi="Arial" w:cs="Arial"/>
          <w:b/>
          <w:sz w:val="22"/>
          <w:szCs w:val="22"/>
        </w:rPr>
        <w:t>9.6</w:t>
      </w:r>
      <w:r w:rsidRPr="007D7F17">
        <w:rPr>
          <w:rFonts w:ascii="Arial" w:eastAsia="Calibri" w:hAnsi="Arial" w:cs="Arial"/>
          <w:b/>
          <w:sz w:val="22"/>
          <w:szCs w:val="22"/>
        </w:rPr>
        <w:tab/>
      </w:r>
      <w:r w:rsidRPr="007D7F17">
        <w:rPr>
          <w:rFonts w:ascii="Arial" w:eastAsia="Calibri" w:hAnsi="Arial" w:cs="Arial"/>
          <w:sz w:val="22"/>
          <w:szCs w:val="22"/>
        </w:rPr>
        <w:t xml:space="preserve">At any time during the term of this Agreement at </w:t>
      </w:r>
      <w:bookmarkStart w:id="176" w:name="agencycode89"/>
      <w:bookmarkEnd w:id="176"/>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request or upon the termination or expiration of this Agreement for any reason, Licensor shall promptly return to </w:t>
      </w:r>
      <w:bookmarkStart w:id="177" w:name="agencycode90"/>
      <w:bookmarkEnd w:id="177"/>
      <w:r w:rsidRPr="007D7F17">
        <w:rPr>
          <w:rFonts w:ascii="Arial" w:eastAsia="Calibri" w:hAnsi="Arial" w:cs="Arial"/>
          <w:sz w:val="22"/>
          <w:szCs w:val="22"/>
        </w:rPr>
        <w:t xml:space="preserve">OSARC all copies, whether in written, electronic or other form or media, of PII in its possession, or securely dispose of all such copies, and certify in writing to </w:t>
      </w:r>
      <w:bookmarkStart w:id="178" w:name="agencycode91"/>
      <w:bookmarkEnd w:id="178"/>
      <w:r w:rsidRPr="007D7F17">
        <w:rPr>
          <w:rFonts w:ascii="Arial" w:eastAsia="Calibri" w:hAnsi="Arial" w:cs="Arial"/>
          <w:sz w:val="22"/>
          <w:szCs w:val="22"/>
        </w:rPr>
        <w:t xml:space="preserve">OSARC that such has been returned to </w:t>
      </w:r>
      <w:bookmarkStart w:id="179" w:name="agencycode92"/>
      <w:bookmarkEnd w:id="179"/>
      <w:r w:rsidRPr="007D7F17">
        <w:rPr>
          <w:rFonts w:ascii="Arial" w:eastAsia="Calibri" w:hAnsi="Arial" w:cs="Arial"/>
          <w:sz w:val="22"/>
          <w:szCs w:val="22"/>
        </w:rPr>
        <w:t xml:space="preserve">OSARC or disposed of securely. Licensor shall comply with all reasonable directions provided by </w:t>
      </w:r>
      <w:bookmarkStart w:id="180" w:name="agencycode93"/>
      <w:bookmarkEnd w:id="180"/>
      <w:r w:rsidRPr="007D7F17">
        <w:rPr>
          <w:rFonts w:ascii="Arial" w:eastAsia="Calibri" w:hAnsi="Arial" w:cs="Arial"/>
          <w:sz w:val="22"/>
          <w:szCs w:val="22"/>
        </w:rPr>
        <w:t>OSARC with respect to the return or disposal of PII.</w:t>
      </w:r>
    </w:p>
    <w:p w:rsidR="007D7F17" w:rsidRPr="007D7F17" w:rsidRDefault="007D7F17" w:rsidP="007D7F17">
      <w:pPr>
        <w:widowControl/>
        <w:autoSpaceDE/>
        <w:autoSpaceDN/>
        <w:adjustRightInd/>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cs="Arial"/>
          <w:sz w:val="22"/>
          <w:szCs w:val="22"/>
        </w:rPr>
      </w:pPr>
      <w:r w:rsidRPr="007D7F17">
        <w:rPr>
          <w:rFonts w:ascii="Arial" w:eastAsia="Calibri" w:hAnsi="Arial" w:cs="Arial"/>
          <w:b/>
          <w:sz w:val="22"/>
          <w:szCs w:val="22"/>
        </w:rPr>
        <w:t>9.7</w:t>
      </w:r>
      <w:r w:rsidRPr="007D7F17">
        <w:rPr>
          <w:rFonts w:ascii="Arial" w:eastAsia="Calibri" w:hAnsi="Arial" w:cs="Arial"/>
          <w:sz w:val="22"/>
          <w:szCs w:val="22"/>
        </w:rPr>
        <w:tab/>
        <w:t xml:space="preserve">Upon </w:t>
      </w:r>
      <w:bookmarkStart w:id="181" w:name="agencycode94"/>
      <w:bookmarkEnd w:id="181"/>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request, to confirm Licensor’s compliance with this Agreement, as well as any applicable laws, regulations and industry standards, Licensor grants </w:t>
      </w:r>
      <w:bookmarkStart w:id="182" w:name="agencycode95"/>
      <w:bookmarkEnd w:id="182"/>
      <w:r w:rsidRPr="007D7F17">
        <w:rPr>
          <w:rFonts w:ascii="Arial" w:eastAsia="Calibri" w:hAnsi="Arial" w:cs="Arial"/>
          <w:sz w:val="22"/>
          <w:szCs w:val="22"/>
        </w:rPr>
        <w:t xml:space="preserve">OSARC or, upon </w:t>
      </w:r>
      <w:bookmarkStart w:id="183" w:name="agencycode96"/>
      <w:bookmarkEnd w:id="183"/>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election, a third party on </w:t>
      </w:r>
      <w:bookmarkStart w:id="184" w:name="agencycode97"/>
      <w:bookmarkEnd w:id="184"/>
      <w:r w:rsidRPr="007D7F17">
        <w:rPr>
          <w:rFonts w:ascii="Arial" w:eastAsia="Calibri" w:hAnsi="Arial" w:cs="Arial"/>
          <w:sz w:val="22"/>
          <w:szCs w:val="22"/>
        </w:rPr>
        <w:t>OSARC</w:t>
      </w:r>
      <w:r w:rsidRPr="007D7F17">
        <w:rPr>
          <w:rFonts w:ascii="Arial" w:eastAsia="Calibri" w:hAnsi="Arial" w:cs="Arial"/>
          <w:bCs/>
          <w:sz w:val="22"/>
          <w:szCs w:val="22"/>
        </w:rPr>
        <w:t>’s</w:t>
      </w:r>
      <w:r w:rsidRPr="007D7F17">
        <w:rPr>
          <w:rFonts w:ascii="Arial" w:eastAsia="Calibri"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185" w:name="agencycode98"/>
      <w:bookmarkEnd w:id="185"/>
      <w:r w:rsidRPr="007D7F17">
        <w:rPr>
          <w:rFonts w:ascii="Arial" w:eastAsia="Calibri" w:hAnsi="Arial" w:cs="Arial"/>
          <w:sz w:val="22"/>
          <w:szCs w:val="22"/>
        </w:rPr>
        <w:t xml:space="preserve">OSARC pursuant to this Agreement. Licensor shall fully cooperate with such assessment by providing access to knowledgeable personnel, physical premises, Documentation, infrastructure and application software that processes, stores or transports PII for </w:t>
      </w:r>
      <w:bookmarkStart w:id="186" w:name="agencycode99"/>
      <w:bookmarkEnd w:id="186"/>
      <w:r w:rsidRPr="007D7F17">
        <w:rPr>
          <w:rFonts w:ascii="Arial" w:eastAsia="Calibri" w:hAnsi="Arial" w:cs="Arial"/>
          <w:sz w:val="22"/>
          <w:szCs w:val="22"/>
        </w:rPr>
        <w:t>OSARC pursuant to this Agreement.</w:t>
      </w:r>
    </w:p>
    <w:p w:rsidR="007D7F17" w:rsidRPr="007D7F17" w:rsidRDefault="007D7F17" w:rsidP="007D7F17">
      <w:pPr>
        <w:widowControl/>
        <w:autoSpaceDE/>
        <w:autoSpaceDN/>
        <w:adjustRightInd/>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cs="Arial"/>
          <w:sz w:val="22"/>
          <w:szCs w:val="22"/>
        </w:rPr>
      </w:pPr>
      <w:r w:rsidRPr="007D7F17">
        <w:rPr>
          <w:rFonts w:ascii="Arial" w:eastAsia="Calibri" w:hAnsi="Arial" w:cs="Arial"/>
          <w:b/>
          <w:sz w:val="22"/>
          <w:szCs w:val="22"/>
        </w:rPr>
        <w:t>9.8</w:t>
      </w:r>
      <w:r w:rsidRPr="007D7F17">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w:t>
      </w:r>
      <w:r w:rsidRPr="007D7F17">
        <w:rPr>
          <w:rFonts w:ascii="Arial" w:eastAsia="Calibri" w:hAnsi="Arial" w:cs="Arial"/>
          <w:sz w:val="22"/>
          <w:szCs w:val="22"/>
        </w:rPr>
        <w:lastRenderedPageBreak/>
        <w:t xml:space="preserve">recognized industry best practices. Licensor shall make the reports available to </w:t>
      </w:r>
      <w:bookmarkStart w:id="187" w:name="agencycode100"/>
      <w:bookmarkEnd w:id="187"/>
      <w:r w:rsidRPr="007D7F17">
        <w:rPr>
          <w:rFonts w:ascii="Arial" w:eastAsia="Calibri" w:hAnsi="Arial" w:cs="Arial"/>
          <w:sz w:val="22"/>
          <w:szCs w:val="22"/>
        </w:rPr>
        <w:t>OSARC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10</w:t>
      </w:r>
      <w:r w:rsidRPr="007D7F17">
        <w:rPr>
          <w:rFonts w:ascii="Arial" w:eastAsia="Calibri" w:hAnsi="Arial" w:cs="Arial"/>
          <w:b/>
          <w:bCs/>
          <w:sz w:val="22"/>
          <w:szCs w:val="22"/>
        </w:rPr>
        <w:tab/>
        <w:t>EMPLOYMENT STATUS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10.1</w:t>
      </w:r>
      <w:r w:rsidRPr="007D7F17">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10.2</w:t>
      </w:r>
      <w:r w:rsidRPr="007D7F17">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10.3</w:t>
      </w:r>
      <w:r w:rsidRPr="007D7F17">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10.4</w:t>
      </w:r>
      <w:r w:rsidRPr="007D7F17">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11</w:t>
      </w:r>
      <w:r w:rsidRPr="007D7F17">
        <w:rPr>
          <w:rFonts w:ascii="Arial" w:eastAsia="Calibri" w:hAnsi="Arial" w:cs="Arial"/>
          <w:b/>
          <w:bCs/>
          <w:sz w:val="22"/>
          <w:szCs w:val="22"/>
        </w:rPr>
        <w:tab/>
        <w:t>BEHAVIOR OF EMPLOYEES/SUBCONTRACTORS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12</w:t>
      </w:r>
      <w:r w:rsidRPr="007D7F17">
        <w:rPr>
          <w:rFonts w:ascii="Arial" w:eastAsia="Calibri" w:hAnsi="Arial" w:cs="Arial"/>
          <w:b/>
          <w:bCs/>
          <w:sz w:val="22"/>
          <w:szCs w:val="22"/>
        </w:rPr>
        <w:tab/>
        <w:t>MODIFICATION OR RENEGOTIATION</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13</w:t>
      </w:r>
      <w:r w:rsidRPr="007D7F17">
        <w:rPr>
          <w:rFonts w:ascii="Arial" w:eastAsia="Calibri" w:hAnsi="Arial" w:cs="Arial"/>
          <w:b/>
          <w:bCs/>
          <w:sz w:val="22"/>
          <w:szCs w:val="22"/>
        </w:rPr>
        <w:tab/>
        <w:t>AUTHORITY, ASSIGNMENT AND SUBCONTRACTS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13.1</w:t>
      </w:r>
      <w:r w:rsidRPr="007D7F17">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rsidR="007D7F17" w:rsidRPr="007D7F17" w:rsidRDefault="007D7F17" w:rsidP="007D7F17">
      <w:pPr>
        <w:jc w:val="both"/>
        <w:rPr>
          <w:rFonts w:ascii="Arial" w:eastAsia="Calibri" w:hAnsi="Arial" w:cs="Arial"/>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13.2</w:t>
      </w:r>
      <w:r w:rsidRPr="007D7F17">
        <w:rPr>
          <w:rFonts w:ascii="Arial" w:eastAsia="Calibri" w:hAnsi="Arial" w:cs="Arial"/>
          <w:sz w:val="22"/>
          <w:szCs w:val="22"/>
        </w:rPr>
        <w:tab/>
        <w:t xml:space="preserve">Neither party may assign or otherwise transfer this Agreement or its obligations hereunder </w:t>
      </w:r>
      <w:r w:rsidRPr="007D7F17">
        <w:rPr>
          <w:rFonts w:ascii="Arial" w:eastAsia="Calibri" w:hAnsi="Arial" w:cs="Arial"/>
          <w:sz w:val="22"/>
          <w:szCs w:val="22"/>
        </w:rPr>
        <w:lastRenderedPageBreak/>
        <w:t>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13.3</w:t>
      </w:r>
      <w:r w:rsidRPr="007D7F17">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13.4</w:t>
      </w:r>
      <w:r w:rsidRPr="007D7F17">
        <w:rPr>
          <w:rFonts w:ascii="Arial" w:eastAsia="Calibri" w:hAnsi="Arial" w:cs="Arial"/>
          <w:b/>
          <w:bCs/>
          <w:sz w:val="22"/>
          <w:szCs w:val="22"/>
        </w:rPr>
        <w:tab/>
      </w:r>
      <w:r w:rsidRPr="007D7F17">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13.5</w:t>
      </w:r>
      <w:r w:rsidRPr="007D7F17">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ARTICLE 14</w:t>
      </w:r>
      <w:r w:rsidRPr="007D7F17">
        <w:rPr>
          <w:rFonts w:ascii="Arial" w:eastAsia="Calibri" w:hAnsi="Arial" w:cs="Arial"/>
          <w:b/>
          <w:bCs/>
          <w:sz w:val="22"/>
          <w:szCs w:val="22"/>
        </w:rPr>
        <w:tab/>
        <w:t>AVAILABILITY OF FUNDS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15  TERMINATION</w:t>
      </w:r>
      <w:proofErr w:type="gramEnd"/>
    </w:p>
    <w:p w:rsidR="007D7F17" w:rsidRPr="007D7F17" w:rsidRDefault="007D7F17" w:rsidP="007D7F17">
      <w:pPr>
        <w:jc w:val="both"/>
        <w:rPr>
          <w:rFonts w:ascii="Arial" w:eastAsia="Calibri" w:hAnsi="Arial" w:cs="Arial"/>
          <w:sz w:val="22"/>
          <w:szCs w:val="22"/>
          <w:u w:val="single"/>
        </w:rPr>
      </w:pPr>
      <w:r w:rsidRPr="007D7F17">
        <w:rPr>
          <w:rFonts w:ascii="Arial" w:eastAsia="Calibri" w:hAnsi="Arial" w:cs="Arial"/>
          <w:b/>
          <w:bCs/>
          <w:sz w:val="22"/>
          <w:szCs w:val="22"/>
        </w:rPr>
        <w:t>15.1</w:t>
      </w:r>
      <w:r w:rsidRPr="007D7F17">
        <w:rPr>
          <w:rFonts w:ascii="Arial" w:eastAsia="Calibri" w:hAnsi="Arial" w:cs="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w:t>
      </w:r>
      <w:r w:rsidRPr="007D7F17">
        <w:rPr>
          <w:rFonts w:ascii="Arial" w:eastAsia="Calibri" w:hAnsi="Arial" w:cs="Arial"/>
          <w:sz w:val="22"/>
          <w:szCs w:val="22"/>
        </w:rPr>
        <w:lastRenderedPageBreak/>
        <w:t>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15.2</w:t>
      </w:r>
      <w:r w:rsidRPr="007D7F17">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16  GOVERNING</w:t>
      </w:r>
      <w:proofErr w:type="gramEnd"/>
      <w:r w:rsidRPr="007D7F17">
        <w:rPr>
          <w:rFonts w:ascii="Arial" w:eastAsia="Calibri" w:hAnsi="Arial" w:cs="Arial"/>
          <w:b/>
          <w:bCs/>
          <w:sz w:val="22"/>
          <w:szCs w:val="22"/>
        </w:rPr>
        <w:t xml:space="preserve"> LAW</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17  WAIVER</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18  SEVERABILITY</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19  CAPTIONS</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20  HOLD</w:t>
      </w:r>
      <w:proofErr w:type="gramEnd"/>
      <w:r w:rsidRPr="007D7F17">
        <w:rPr>
          <w:rFonts w:ascii="Arial" w:eastAsia="Calibri" w:hAnsi="Arial" w:cs="Arial"/>
          <w:b/>
          <w:bCs/>
          <w:sz w:val="22"/>
          <w:szCs w:val="22"/>
        </w:rPr>
        <w:t xml:space="preserve"> HARMLESS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21  THIRD</w:t>
      </w:r>
      <w:proofErr w:type="gramEnd"/>
      <w:r w:rsidRPr="007D7F17">
        <w:rPr>
          <w:rFonts w:ascii="Arial" w:eastAsia="Calibri" w:hAnsi="Arial" w:cs="Arial"/>
          <w:b/>
          <w:bCs/>
          <w:sz w:val="22"/>
          <w:szCs w:val="22"/>
        </w:rPr>
        <w:t xml:space="preserve"> PARTY ACTION NOTIFICATION</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22  AUTHORITY</w:t>
      </w:r>
      <w:proofErr w:type="gramEnd"/>
      <w:r w:rsidRPr="007D7F17">
        <w:rPr>
          <w:rFonts w:ascii="Arial" w:eastAsia="Calibri" w:hAnsi="Arial" w:cs="Arial"/>
          <w:b/>
          <w:bCs/>
          <w:sz w:val="22"/>
          <w:szCs w:val="22"/>
        </w:rPr>
        <w:t xml:space="preserve"> TO CONTRACT</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23  NOTICE</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Licensee’s address for notice is: </w:t>
      </w:r>
      <w:bookmarkStart w:id="188" w:name="agencycontname"/>
      <w:bookmarkEnd w:id="188"/>
      <w:r w:rsidRPr="007D7F17">
        <w:rPr>
          <w:rFonts w:ascii="Arial" w:eastAsia="Calibri" w:hAnsi="Arial" w:cs="Arial"/>
          <w:sz w:val="22"/>
          <w:szCs w:val="22"/>
        </w:rPr>
        <w:t xml:space="preserve">Brandi Stuart, Director of Administrative Services, Office of State Aid Road Construction, 412 East Woodrow Wilson, Jackson, Mississippi 39216. The Licensor’s address for notice is: </w:t>
      </w:r>
      <w:bookmarkStart w:id="189" w:name="vendorcontname"/>
      <w:bookmarkEnd w:id="189"/>
      <w:r w:rsidRPr="007D7F17">
        <w:rPr>
          <w:rFonts w:ascii="Arial" w:eastAsia="Calibri" w:hAnsi="Arial" w:cs="Arial"/>
          <w:sz w:val="22"/>
          <w:szCs w:val="22"/>
          <w:highlight w:val="yellow"/>
        </w:rPr>
        <w:t xml:space="preserve">VENDOR NOTICE NAME, </w:t>
      </w:r>
      <w:bookmarkStart w:id="190" w:name="vendorconttitle"/>
      <w:bookmarkEnd w:id="190"/>
      <w:r w:rsidRPr="007D7F17">
        <w:rPr>
          <w:rFonts w:ascii="Arial" w:eastAsia="Calibri" w:hAnsi="Arial" w:cs="Arial"/>
          <w:sz w:val="22"/>
          <w:szCs w:val="22"/>
          <w:highlight w:val="yellow"/>
        </w:rPr>
        <w:t xml:space="preserve">TITLE, </w:t>
      </w:r>
      <w:bookmarkStart w:id="191" w:name="vendorcontcomp"/>
      <w:bookmarkEnd w:id="191"/>
      <w:r w:rsidRPr="007D7F17">
        <w:rPr>
          <w:rFonts w:ascii="Arial" w:eastAsia="Calibri" w:hAnsi="Arial" w:cs="Arial"/>
          <w:sz w:val="22"/>
          <w:szCs w:val="22"/>
          <w:highlight w:val="yellow"/>
        </w:rPr>
        <w:t xml:space="preserve">VENDOR NAME, </w:t>
      </w:r>
      <w:bookmarkStart w:id="192" w:name="vendorcontstreet"/>
      <w:bookmarkEnd w:id="192"/>
      <w:r w:rsidRPr="007D7F17">
        <w:rPr>
          <w:rFonts w:ascii="Arial" w:eastAsia="Calibri" w:hAnsi="Arial" w:cs="Arial"/>
          <w:sz w:val="22"/>
          <w:szCs w:val="22"/>
          <w:highlight w:val="yellow"/>
        </w:rPr>
        <w:t xml:space="preserve">VENDOR ADDRESS, </w:t>
      </w:r>
      <w:bookmarkStart w:id="193" w:name="vendorcontcity"/>
      <w:bookmarkEnd w:id="193"/>
      <w:r w:rsidRPr="007D7F17">
        <w:rPr>
          <w:rFonts w:ascii="Arial" w:eastAsia="Calibri" w:hAnsi="Arial" w:cs="Arial"/>
          <w:sz w:val="22"/>
          <w:szCs w:val="22"/>
          <w:highlight w:val="yellow"/>
        </w:rPr>
        <w:t xml:space="preserve">CITY, </w:t>
      </w:r>
      <w:bookmarkStart w:id="194" w:name="vendorcontstate"/>
      <w:bookmarkEnd w:id="194"/>
      <w:r w:rsidRPr="007D7F17">
        <w:rPr>
          <w:rFonts w:ascii="Arial" w:eastAsia="Calibri" w:hAnsi="Arial" w:cs="Arial"/>
          <w:sz w:val="22"/>
          <w:szCs w:val="22"/>
          <w:highlight w:val="yellow"/>
        </w:rPr>
        <w:t>STATE ZIP</w:t>
      </w:r>
      <w:bookmarkStart w:id="195" w:name="vendorcontzip"/>
      <w:bookmarkEnd w:id="195"/>
      <w:r w:rsidRPr="007D7F17">
        <w:rPr>
          <w:rFonts w:ascii="Arial" w:eastAsia="Calibri" w:hAnsi="Arial" w:cs="Arial"/>
          <w:sz w:val="22"/>
          <w:szCs w:val="22"/>
        </w:rPr>
        <w:t xml:space="preserve">. Notice shall be deemed given when </w:t>
      </w:r>
      <w:proofErr w:type="gramStart"/>
      <w:r w:rsidRPr="007D7F17">
        <w:rPr>
          <w:rFonts w:ascii="Arial" w:eastAsia="Calibri" w:hAnsi="Arial" w:cs="Arial"/>
          <w:sz w:val="22"/>
          <w:szCs w:val="22"/>
        </w:rPr>
        <w:t>actually received</w:t>
      </w:r>
      <w:proofErr w:type="gramEnd"/>
      <w:r w:rsidRPr="007D7F17">
        <w:rPr>
          <w:rFonts w:ascii="Arial" w:eastAsia="Calibri" w:hAnsi="Arial" w:cs="Arial"/>
          <w:sz w:val="22"/>
          <w:szCs w:val="22"/>
        </w:rPr>
        <w:t xml:space="preserve"> or when refused. The parties agree to promptly notify each other in writing of any change of address.</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24  RECORD</w:t>
      </w:r>
      <w:proofErr w:type="gramEnd"/>
      <w:r w:rsidRPr="007D7F17">
        <w:rPr>
          <w:rFonts w:ascii="Arial" w:eastAsia="Calibri" w:hAnsi="Arial" w:cs="Arial"/>
          <w:b/>
          <w:bCs/>
          <w:sz w:val="22"/>
          <w:szCs w:val="22"/>
        </w:rPr>
        <w:t xml:space="preserve"> RETENTION AND ACCESS TO RECORDS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7D7F17">
        <w:rPr>
          <w:rFonts w:ascii="Arial" w:eastAsia="Calibri" w:hAnsi="Arial" w:cs="Arial"/>
          <w:bCs/>
          <w:sz w:val="22"/>
          <w:szCs w:val="22"/>
        </w:rPr>
        <w:t>this Agreement and to</w:t>
      </w:r>
      <w:r w:rsidRPr="007D7F17">
        <w:rPr>
          <w:rFonts w:ascii="Arial" w:eastAsia="Calibri" w:hAnsi="Arial" w:cs="Arial"/>
          <w:sz w:val="22"/>
          <w:szCs w:val="22"/>
        </w:rPr>
        <w:t xml:space="preserve"> any of the Licensor’s </w:t>
      </w:r>
      <w:r w:rsidRPr="007D7F17">
        <w:rPr>
          <w:rFonts w:ascii="Arial" w:eastAsia="Calibri" w:hAnsi="Arial" w:cs="Arial"/>
          <w:bCs/>
          <w:sz w:val="22"/>
          <w:szCs w:val="22"/>
        </w:rPr>
        <w:t>proposals,</w:t>
      </w:r>
      <w:r w:rsidRPr="007D7F17">
        <w:rPr>
          <w:rFonts w:ascii="Arial" w:eastAsia="Calibri" w:hAnsi="Arial" w:cs="Arial"/>
          <w:sz w:val="22"/>
          <w:szCs w:val="22"/>
        </w:rPr>
        <w:t xml:space="preserve"> books, documents, papers and/or records that are pertinent to this Agreement to make audits, </w:t>
      </w:r>
      <w:r w:rsidRPr="007D7F17">
        <w:rPr>
          <w:rFonts w:ascii="Arial" w:eastAsia="Calibri" w:hAnsi="Arial" w:cs="Arial"/>
          <w:bCs/>
          <w:sz w:val="22"/>
          <w:szCs w:val="22"/>
        </w:rPr>
        <w:t>copies,</w:t>
      </w:r>
      <w:r w:rsidRPr="007D7F17">
        <w:rPr>
          <w:rFonts w:ascii="Arial" w:eastAsia="Calibri" w:hAnsi="Arial" w:cs="Arial"/>
          <w:sz w:val="22"/>
          <w:szCs w:val="22"/>
        </w:rPr>
        <w:t xml:space="preserve"> examinations, excerpts and transcriptions at the </w:t>
      </w:r>
      <w:r w:rsidRPr="007D7F17">
        <w:rPr>
          <w:rFonts w:ascii="Arial" w:eastAsia="Calibri" w:hAnsi="Arial" w:cs="Arial"/>
          <w:bCs/>
          <w:sz w:val="22"/>
          <w:szCs w:val="22"/>
        </w:rPr>
        <w:t>State’s or</w:t>
      </w:r>
      <w:r w:rsidRPr="007D7F17">
        <w:rPr>
          <w:rFonts w:ascii="Arial" w:eastAsia="Calibri" w:hAnsi="Arial" w:cs="Arial"/>
          <w:sz w:val="22"/>
          <w:szCs w:val="22"/>
        </w:rPr>
        <w:t xml:space="preserve"> Licensor’s office </w:t>
      </w:r>
      <w:r w:rsidRPr="007D7F17">
        <w:rPr>
          <w:rFonts w:ascii="Arial" w:eastAsia="Calibri" w:hAnsi="Arial" w:cs="Arial"/>
          <w:bCs/>
          <w:sz w:val="22"/>
          <w:szCs w:val="22"/>
        </w:rPr>
        <w:t>as applicable</w:t>
      </w:r>
      <w:r w:rsidRPr="007D7F17">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25  INSURANCE</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Licensor represents that it will maintain workers’ compensation insurance as prescribed by law </w:t>
      </w:r>
      <w:r w:rsidRPr="007D7F17">
        <w:rPr>
          <w:rFonts w:ascii="Arial" w:eastAsia="Calibri" w:hAnsi="Arial" w:cs="Arial"/>
          <w:sz w:val="22"/>
          <w:szCs w:val="22"/>
        </w:rPr>
        <w:lastRenderedPageBreak/>
        <w:t>which shall inure to the benefit of Licensor’s personnel, as well as comprehensive general liability and employee fidelity bond insurance. Licensor will, upon request, furnish Licensee with a certificate of conformity providing the aforesaid coverage.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26  DISPUTES</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27  COMPLIANCE</w:t>
      </w:r>
      <w:proofErr w:type="gramEnd"/>
      <w:r w:rsidRPr="007D7F17">
        <w:rPr>
          <w:rFonts w:ascii="Arial" w:eastAsia="Calibri" w:hAnsi="Arial" w:cs="Arial"/>
          <w:b/>
          <w:bCs/>
          <w:sz w:val="22"/>
          <w:szCs w:val="22"/>
        </w:rPr>
        <w:t xml:space="preserve"> WITH LAWS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27.1</w:t>
      </w:r>
      <w:r w:rsidRPr="007D7F17">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7D7F17" w:rsidRPr="007D7F17" w:rsidRDefault="007D7F17" w:rsidP="007D7F17">
      <w:pPr>
        <w:widowControl/>
        <w:tabs>
          <w:tab w:val="left" w:pos="6024"/>
        </w:tabs>
        <w:autoSpaceDE/>
        <w:adjustRightInd/>
        <w:jc w:val="both"/>
        <w:rPr>
          <w:rFonts w:ascii="Arial" w:eastAsia="Calibri" w:hAnsi="Arial" w:cs="Arial"/>
          <w:sz w:val="22"/>
          <w:szCs w:val="22"/>
        </w:rPr>
      </w:pPr>
      <w:r w:rsidRPr="007D7F17">
        <w:rPr>
          <w:rFonts w:ascii="Arial" w:eastAsia="Calibri" w:hAnsi="Arial" w:cs="Arial"/>
          <w:sz w:val="22"/>
          <w:szCs w:val="22"/>
        </w:rPr>
        <w:tab/>
      </w:r>
    </w:p>
    <w:p w:rsidR="007D7F17" w:rsidRPr="007D7F17" w:rsidRDefault="007D7F17" w:rsidP="007D7F17">
      <w:pPr>
        <w:widowControl/>
        <w:autoSpaceDE/>
        <w:adjustRightInd/>
        <w:jc w:val="both"/>
        <w:rPr>
          <w:rFonts w:ascii="Arial" w:eastAsia="Calibri" w:hAnsi="Arial" w:cs="Arial"/>
          <w:sz w:val="22"/>
          <w:szCs w:val="22"/>
        </w:rPr>
      </w:pPr>
      <w:r w:rsidRPr="007D7F17">
        <w:rPr>
          <w:rFonts w:ascii="Arial" w:eastAsia="Calibri" w:hAnsi="Arial" w:cs="Arial"/>
          <w:b/>
          <w:sz w:val="22"/>
          <w:szCs w:val="22"/>
        </w:rPr>
        <w:t>27.2</w:t>
      </w:r>
      <w:r w:rsidRPr="007D7F17">
        <w:rPr>
          <w:rFonts w:ascii="Arial" w:eastAsia="Calibri" w:hAnsi="Arial" w:cs="Arial"/>
          <w:b/>
          <w:sz w:val="22"/>
          <w:szCs w:val="22"/>
        </w:rPr>
        <w:tab/>
      </w:r>
      <w:r w:rsidRPr="007D7F17">
        <w:rPr>
          <w:rFonts w:ascii="Arial" w:eastAsia="Calibri" w:hAnsi="Arial" w:cs="Arial"/>
          <w:sz w:val="22"/>
          <w:szCs w:val="22"/>
        </w:rPr>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28  CONFLICT</w:t>
      </w:r>
      <w:proofErr w:type="gramEnd"/>
      <w:r w:rsidRPr="007D7F17">
        <w:rPr>
          <w:rFonts w:ascii="Arial" w:eastAsia="Calibri" w:hAnsi="Arial" w:cs="Arial"/>
          <w:b/>
          <w:bCs/>
          <w:sz w:val="22"/>
          <w:szCs w:val="22"/>
        </w:rPr>
        <w:t xml:space="preserve"> OF INTEREST</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29  SOVEREIGN</w:t>
      </w:r>
      <w:proofErr w:type="gramEnd"/>
      <w:r w:rsidRPr="007D7F17">
        <w:rPr>
          <w:rFonts w:ascii="Arial" w:eastAsia="Calibri" w:hAnsi="Arial" w:cs="Arial"/>
          <w:b/>
          <w:bCs/>
          <w:sz w:val="22"/>
          <w:szCs w:val="22"/>
        </w:rPr>
        <w:t xml:space="preserve"> IMMUNITY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By entering into this Agreement with Licensor, the State of Mississippi does in no way waive its sovereign immunities or defenses as provided by law.</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30  CONFIDENTIAL</w:t>
      </w:r>
      <w:proofErr w:type="gramEnd"/>
      <w:r w:rsidRPr="007D7F17">
        <w:rPr>
          <w:rFonts w:ascii="Arial" w:eastAsia="Calibri" w:hAnsi="Arial" w:cs="Arial"/>
          <w:b/>
          <w:bCs/>
          <w:sz w:val="22"/>
          <w:szCs w:val="22"/>
        </w:rPr>
        <w:t xml:space="preserve"> INFORMATION</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30.1</w:t>
      </w:r>
      <w:r w:rsidRPr="007D7F17">
        <w:rPr>
          <w:rFonts w:ascii="Arial" w:eastAsia="Calibri" w:hAnsi="Arial" w:cs="Arial"/>
          <w:b/>
          <w:sz w:val="22"/>
          <w:szCs w:val="22"/>
        </w:rPr>
        <w:tab/>
      </w:r>
      <w:r w:rsidRPr="007D7F17">
        <w:rPr>
          <w:rFonts w:ascii="Arial" w:eastAsia="Calibri" w:hAnsi="Arial" w:cs="Arial"/>
          <w:sz w:val="22"/>
          <w:szCs w:val="22"/>
        </w:rPr>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w:t>
      </w:r>
      <w:proofErr w:type="gramStart"/>
      <w:r w:rsidRPr="007D7F17">
        <w:rPr>
          <w:rFonts w:ascii="Arial" w:eastAsia="Calibri" w:hAnsi="Arial" w:cs="Arial"/>
          <w:sz w:val="22"/>
          <w:szCs w:val="22"/>
        </w:rPr>
        <w:t>third party</w:t>
      </w:r>
      <w:proofErr w:type="gramEnd"/>
      <w:r w:rsidRPr="007D7F17">
        <w:rPr>
          <w:rFonts w:ascii="Arial" w:eastAsia="Calibri" w:hAnsi="Arial" w:cs="Arial"/>
          <w:sz w:val="22"/>
          <w:szCs w:val="22"/>
        </w:rPr>
        <w:t xml:space="preserve"> requests divulgence of confidential or otherwise protected information and/or has served upon it a validly issued judicial order requiring divulgence of such information, Licensor shall promptly inform Licensee and thereafter respond in conformity with such court </w:t>
      </w:r>
      <w:r w:rsidRPr="007D7F17">
        <w:rPr>
          <w:rFonts w:ascii="Arial" w:eastAsia="Calibri" w:hAnsi="Arial" w:cs="Arial"/>
          <w:sz w:val="22"/>
          <w:szCs w:val="22"/>
        </w:rPr>
        <w:lastRenderedPageBreak/>
        <w:t>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r w:rsidRPr="007D7F17">
        <w:rPr>
          <w:rFonts w:ascii="Arial" w:eastAsia="Calibri" w:hAnsi="Arial" w:cs="Arial"/>
          <w:b/>
          <w:sz w:val="22"/>
          <w:szCs w:val="22"/>
        </w:rPr>
        <w:t>30.2</w:t>
      </w:r>
      <w:r w:rsidRPr="007D7F17">
        <w:rPr>
          <w:rFonts w:ascii="Arial" w:eastAsia="Calibri" w:hAnsi="Arial" w:cs="Arial"/>
          <w:b/>
          <w:sz w:val="22"/>
          <w:szCs w:val="22"/>
        </w:rPr>
        <w:tab/>
      </w:r>
      <w:r w:rsidRPr="007D7F17">
        <w:rPr>
          <w:rFonts w:ascii="Arial" w:eastAsia="Calibri" w:hAnsi="Arial" w:cs="Arial"/>
          <w:sz w:val="22"/>
          <w:szCs w:val="22"/>
        </w:rPr>
        <w:t>With the exception of any attached exhibits which are labeled as "confidential", the parties understand and agree that this Agreement, including any amendments and/or change orders thereto, does</w:t>
      </w:r>
      <w:r w:rsidRPr="007D7F17">
        <w:rPr>
          <w:rFonts w:ascii="Arial" w:eastAsia="Calibri" w:hAnsi="Arial" w:cs="Arial"/>
          <w:bCs/>
          <w:sz w:val="22"/>
          <w:szCs w:val="22"/>
        </w:rPr>
        <w:t xml:space="preserve"> not constitute confidential information, and</w:t>
      </w:r>
      <w:r w:rsidRPr="007D7F17">
        <w:rPr>
          <w:rFonts w:ascii="Arial" w:eastAsia="Calibri" w:hAnsi="Arial" w:cs="Arial"/>
          <w:sz w:val="22"/>
          <w:szCs w:val="22"/>
        </w:rPr>
        <w:t xml:space="preserve"> may be reproduced and distributed by the State without notification to Licensor. ITS will provide third party notice to Licensor of any requests received by ITS for any such confidential exhibits </w:t>
      </w:r>
      <w:proofErr w:type="gramStart"/>
      <w:r w:rsidRPr="007D7F17">
        <w:rPr>
          <w:rFonts w:ascii="Arial" w:eastAsia="Calibri" w:hAnsi="Arial" w:cs="Arial"/>
          <w:sz w:val="22"/>
          <w:szCs w:val="22"/>
        </w:rPr>
        <w:t>so as to</w:t>
      </w:r>
      <w:proofErr w:type="gramEnd"/>
      <w:r w:rsidRPr="007D7F17">
        <w:rPr>
          <w:rFonts w:ascii="Arial" w:eastAsia="Calibri" w:hAnsi="Arial" w:cs="Arial"/>
          <w:sz w:val="22"/>
          <w:szCs w:val="22"/>
        </w:rPr>
        <w:t xml:space="preserve"> allow Licensor the opportunity to protect the information by court order as outlined in ITS Public Records Procedures.</w:t>
      </w:r>
    </w:p>
    <w:p w:rsidR="007D7F17" w:rsidRPr="007D7F17" w:rsidRDefault="007D7F17" w:rsidP="007D7F17">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rsidR="007D7F17" w:rsidRPr="007D7F17" w:rsidRDefault="007D7F17" w:rsidP="007D7F17">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r w:rsidRPr="007D7F17">
        <w:rPr>
          <w:rFonts w:ascii="Arial" w:eastAsia="Calibri" w:hAnsi="Arial" w:cs="Arial"/>
          <w:b/>
          <w:sz w:val="22"/>
          <w:szCs w:val="22"/>
        </w:rPr>
        <w:t>30.3</w:t>
      </w:r>
      <w:r w:rsidRPr="007D7F17">
        <w:rPr>
          <w:rFonts w:ascii="Arial" w:eastAsia="Calibri" w:hAnsi="Arial" w:cs="Arial"/>
          <w:b/>
          <w:sz w:val="22"/>
          <w:szCs w:val="22"/>
        </w:rPr>
        <w:tab/>
      </w:r>
      <w:r w:rsidRPr="007D7F17">
        <w:rPr>
          <w:rFonts w:ascii="Arial" w:eastAsia="Calibri"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31  EFFECT</w:t>
      </w:r>
      <w:proofErr w:type="gramEnd"/>
      <w:r w:rsidRPr="007D7F17">
        <w:rPr>
          <w:rFonts w:ascii="Arial" w:eastAsia="Calibri" w:hAnsi="Arial" w:cs="Arial"/>
          <w:b/>
          <w:bCs/>
          <w:sz w:val="22"/>
          <w:szCs w:val="22"/>
        </w:rPr>
        <w:t xml:space="preserve"> OF SIGNATURE</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w:t>
      </w:r>
      <w:proofErr w:type="gramStart"/>
      <w:r w:rsidRPr="007D7F17">
        <w:rPr>
          <w:rFonts w:ascii="Arial" w:eastAsia="Calibri" w:hAnsi="Arial" w:cs="Arial"/>
          <w:sz w:val="22"/>
          <w:szCs w:val="22"/>
        </w:rPr>
        <w:t>on the basis of</w:t>
      </w:r>
      <w:proofErr w:type="gramEnd"/>
      <w:r w:rsidRPr="007D7F17">
        <w:rPr>
          <w:rFonts w:ascii="Arial" w:eastAsia="Calibri" w:hAnsi="Arial" w:cs="Arial"/>
          <w:sz w:val="22"/>
          <w:szCs w:val="22"/>
        </w:rPr>
        <w:t xml:space="preserve"> draftsmanship or preparation hereof.</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32  NON</w:t>
      </w:r>
      <w:proofErr w:type="gramEnd"/>
      <w:r w:rsidRPr="007D7F17">
        <w:rPr>
          <w:rFonts w:ascii="Arial" w:eastAsia="Calibri" w:hAnsi="Arial" w:cs="Arial"/>
          <w:b/>
          <w:bCs/>
          <w:sz w:val="22"/>
          <w:szCs w:val="22"/>
        </w:rPr>
        <w:t>-SOLICITATION OF EMPLOYEES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33  ENTIRE</w:t>
      </w:r>
      <w:proofErr w:type="gramEnd"/>
      <w:r w:rsidRPr="007D7F17">
        <w:rPr>
          <w:rFonts w:ascii="Arial" w:eastAsia="Calibri" w:hAnsi="Arial" w:cs="Arial"/>
          <w:b/>
          <w:bCs/>
          <w:sz w:val="22"/>
          <w:szCs w:val="22"/>
        </w:rPr>
        <w:t xml:space="preserve"> AGREEMENT</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33.1</w:t>
      </w:r>
      <w:r w:rsidRPr="007D7F17">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IFB No. </w:t>
      </w:r>
      <w:bookmarkStart w:id="196" w:name="rfpnumber3"/>
      <w:bookmarkEnd w:id="196"/>
      <w:r w:rsidRPr="007D7F17">
        <w:rPr>
          <w:rFonts w:ascii="Arial" w:eastAsia="Calibri" w:hAnsi="Arial" w:cs="Arial"/>
          <w:sz w:val="22"/>
          <w:szCs w:val="22"/>
        </w:rPr>
        <w:t>4268 and Licensor’s Proposal, as accepted by the State, in response thereto are hereby incorporated into and made a part of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33.2</w:t>
      </w:r>
      <w:r w:rsidRPr="007D7F17">
        <w:rPr>
          <w:rFonts w:ascii="Arial" w:eastAsia="Calibri" w:hAnsi="Arial" w:cs="Arial"/>
          <w:sz w:val="22"/>
          <w:szCs w:val="22"/>
        </w:rPr>
        <w:tab/>
        <w:t>The contract made by and between the parties hereto shall consist of, and precedence is hereby established by the order of the following:</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A.</w:t>
      </w:r>
      <w:r w:rsidRPr="007D7F17">
        <w:rPr>
          <w:rFonts w:ascii="Arial" w:eastAsia="Calibri" w:hAnsi="Arial" w:cs="Arial"/>
          <w:b/>
          <w:bCs/>
          <w:sz w:val="22"/>
          <w:szCs w:val="22"/>
        </w:rPr>
        <w:tab/>
      </w:r>
      <w:r w:rsidRPr="007D7F17">
        <w:rPr>
          <w:rFonts w:ascii="Arial" w:eastAsia="Calibri" w:hAnsi="Arial" w:cs="Arial"/>
          <w:sz w:val="22"/>
          <w:szCs w:val="22"/>
        </w:rPr>
        <w:t xml:space="preserve">This Agreement signed by the parties hereto; </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B.</w:t>
      </w:r>
      <w:r w:rsidRPr="007D7F17">
        <w:rPr>
          <w:rFonts w:ascii="Arial" w:eastAsia="Calibri" w:hAnsi="Arial" w:cs="Arial"/>
          <w:b/>
          <w:bCs/>
          <w:sz w:val="22"/>
          <w:szCs w:val="22"/>
        </w:rPr>
        <w:tab/>
      </w:r>
      <w:r w:rsidRPr="007D7F17">
        <w:rPr>
          <w:rFonts w:ascii="Arial" w:eastAsia="Calibri" w:hAnsi="Arial" w:cs="Arial"/>
          <w:sz w:val="22"/>
          <w:szCs w:val="22"/>
        </w:rPr>
        <w:t>Any exhibits attached to this Agreement;</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C.</w:t>
      </w:r>
      <w:r w:rsidRPr="007D7F17">
        <w:rPr>
          <w:rFonts w:ascii="Arial" w:eastAsia="Calibri" w:hAnsi="Arial" w:cs="Arial"/>
          <w:b/>
          <w:sz w:val="22"/>
          <w:szCs w:val="22"/>
        </w:rPr>
        <w:tab/>
      </w:r>
      <w:r w:rsidRPr="007D7F17">
        <w:rPr>
          <w:rFonts w:ascii="Arial" w:eastAsia="Calibri" w:hAnsi="Arial" w:cs="Arial"/>
          <w:sz w:val="22"/>
          <w:szCs w:val="22"/>
        </w:rPr>
        <w:t xml:space="preserve">IFB No.  </w:t>
      </w:r>
      <w:bookmarkStart w:id="197" w:name="rfpnumber4"/>
      <w:bookmarkEnd w:id="197"/>
      <w:r w:rsidRPr="007D7F17">
        <w:rPr>
          <w:rFonts w:ascii="Arial" w:eastAsia="Calibri" w:hAnsi="Arial" w:cs="Arial"/>
          <w:sz w:val="22"/>
          <w:szCs w:val="22"/>
        </w:rPr>
        <w:t>4268 and written addenda, and</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b/>
          <w:sz w:val="22"/>
          <w:szCs w:val="22"/>
        </w:rPr>
        <w:t>D.</w:t>
      </w:r>
      <w:r w:rsidRPr="007D7F17">
        <w:rPr>
          <w:rFonts w:ascii="Arial" w:eastAsia="Calibri" w:hAnsi="Arial" w:cs="Arial"/>
          <w:b/>
          <w:sz w:val="22"/>
          <w:szCs w:val="22"/>
        </w:rPr>
        <w:tab/>
      </w:r>
      <w:r w:rsidRPr="007D7F17">
        <w:rPr>
          <w:rFonts w:ascii="Arial" w:eastAsia="Calibri" w:hAnsi="Arial" w:cs="Arial"/>
          <w:sz w:val="22"/>
          <w:szCs w:val="22"/>
        </w:rPr>
        <w:t>Licensor’s Proposal, as accepted by the State, in response to the IFB.</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lastRenderedPageBreak/>
        <w:t>33.3</w:t>
      </w:r>
      <w:r w:rsidRPr="007D7F17">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34  STATE</w:t>
      </w:r>
      <w:proofErr w:type="gramEnd"/>
      <w:r w:rsidRPr="007D7F17">
        <w:rPr>
          <w:rFonts w:ascii="Arial" w:eastAsia="Calibri" w:hAnsi="Arial" w:cs="Arial"/>
          <w:b/>
          <w:bCs/>
          <w:sz w:val="22"/>
          <w:szCs w:val="22"/>
        </w:rPr>
        <w:t xml:space="preserve"> PROPERTY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35  SURVIVAL</w:t>
      </w:r>
      <w:proofErr w:type="gramEnd"/>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36  DEBARMENT</w:t>
      </w:r>
      <w:proofErr w:type="gramEnd"/>
      <w:r w:rsidRPr="007D7F17">
        <w:rPr>
          <w:rFonts w:ascii="Arial" w:eastAsia="Calibri" w:hAnsi="Arial" w:cs="Arial"/>
          <w:b/>
          <w:bCs/>
          <w:sz w:val="22"/>
          <w:szCs w:val="22"/>
        </w:rPr>
        <w:t xml:space="preserve"> AND SUSPENSION CERTIFICATION</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37  SPECIAL</w:t>
      </w:r>
      <w:proofErr w:type="gramEnd"/>
      <w:r w:rsidRPr="007D7F17">
        <w:rPr>
          <w:rFonts w:ascii="Arial" w:eastAsia="Calibri" w:hAnsi="Arial" w:cs="Arial"/>
          <w:b/>
          <w:bCs/>
          <w:sz w:val="22"/>
          <w:szCs w:val="22"/>
        </w:rPr>
        <w:t xml:space="preserve"> TERMS AND CONDITIONS</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It is understood and agreed by the parties to this Agreement that there are no special terms and conditions except as specifically provided in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 xml:space="preserve">ARTICLE </w:t>
      </w:r>
      <w:proofErr w:type="gramStart"/>
      <w:r w:rsidRPr="007D7F17">
        <w:rPr>
          <w:rFonts w:ascii="Arial" w:eastAsia="Calibri" w:hAnsi="Arial" w:cs="Arial"/>
          <w:b/>
          <w:bCs/>
          <w:sz w:val="22"/>
          <w:szCs w:val="22"/>
        </w:rPr>
        <w:t>38  STATUTORY</w:t>
      </w:r>
      <w:proofErr w:type="gramEnd"/>
      <w:r w:rsidRPr="007D7F17">
        <w:rPr>
          <w:rFonts w:ascii="Arial" w:eastAsia="Calibri" w:hAnsi="Arial" w:cs="Arial"/>
          <w:b/>
          <w:bCs/>
          <w:sz w:val="22"/>
          <w:szCs w:val="22"/>
        </w:rPr>
        <w:t xml:space="preserve"> AUTHORITY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w:t>
      </w:r>
      <w:r w:rsidRPr="007D7F17">
        <w:rPr>
          <w:rFonts w:ascii="Arial" w:eastAsia="Calibri" w:hAnsi="Arial" w:cs="Arial"/>
          <w:sz w:val="22"/>
          <w:szCs w:val="22"/>
        </w:rPr>
        <w:lastRenderedPageBreak/>
        <w:t>Licensor’s contractual obligations, financial or otherwise, contained within this Agreement. The parties further acknowledge that ITS is not responsible for ensuring compliance with any guidelines, conditions, or requirements mandated by Licensee’s funding source.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ARTICLE 39</w:t>
      </w:r>
      <w:r w:rsidRPr="007D7F17">
        <w:rPr>
          <w:rFonts w:ascii="Arial" w:eastAsia="Calibri" w:hAnsi="Arial" w:cs="Arial"/>
          <w:b/>
          <w:bCs/>
          <w:sz w:val="22"/>
          <w:szCs w:val="22"/>
        </w:rPr>
        <w:tab/>
      </w:r>
      <w:r w:rsidRPr="007D7F17">
        <w:rPr>
          <w:rFonts w:ascii="Arial" w:eastAsia="Calibri" w:hAnsi="Arial" w:cs="Arial"/>
          <w:b/>
          <w:bCs/>
          <w:color w:val="000000"/>
          <w:sz w:val="22"/>
          <w:szCs w:val="22"/>
        </w:rPr>
        <w:t>COMPLIANCE WITH ENTERPRISE SECURITY POLICY</w:t>
      </w:r>
      <w:r w:rsidRPr="007D7F17">
        <w:rPr>
          <w:rFonts w:ascii="Arial" w:eastAsia="Calibri" w:hAnsi="Arial" w:cs="Arial"/>
          <w:b/>
          <w:bCs/>
          <w:sz w:val="22"/>
          <w:szCs w:val="22"/>
        </w:rPr>
        <w:t xml:space="preserve"> </w:t>
      </w:r>
    </w:p>
    <w:p w:rsidR="007D7F17" w:rsidRPr="007D7F17" w:rsidRDefault="007D7F17" w:rsidP="007D7F17">
      <w:pPr>
        <w:jc w:val="both"/>
        <w:rPr>
          <w:ins w:id="198" w:author="Cindy Gosa" w:date="2018-09-12T11:24:00Z"/>
          <w:rFonts w:ascii="Arial" w:eastAsia="Calibri" w:hAnsi="Arial" w:cs="Arial"/>
          <w:sz w:val="22"/>
          <w:szCs w:val="22"/>
        </w:rPr>
      </w:pPr>
      <w:r w:rsidRPr="007D7F17">
        <w:rPr>
          <w:rFonts w:ascii="Arial" w:eastAsia="Calibri"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7D7F17">
        <w:rPr>
          <w:rFonts w:ascii="Arial" w:eastAsia="Calibri" w:hAnsi="Arial" w:cs="Arial"/>
          <w:bCs/>
          <w:sz w:val="22"/>
          <w:szCs w:val="22"/>
        </w:rPr>
        <w:t>a</w:t>
      </w:r>
      <w:r w:rsidRPr="007D7F17">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rsidR="007D7F17" w:rsidRPr="007D7F17" w:rsidRDefault="007D7F17" w:rsidP="007D7F17">
      <w:pPr>
        <w:jc w:val="both"/>
        <w:rPr>
          <w:ins w:id="199" w:author="Cindy Gosa" w:date="2018-09-12T11:24:00Z"/>
          <w:rFonts w:ascii="Arial" w:eastAsia="Calibri" w:hAnsi="Arial" w:cs="Arial"/>
          <w:sz w:val="22"/>
          <w:szCs w:val="22"/>
        </w:rPr>
      </w:pPr>
    </w:p>
    <w:p w:rsidR="007D7F17" w:rsidRPr="007D7F17" w:rsidRDefault="007D7F17" w:rsidP="007D7F17">
      <w:pPr>
        <w:jc w:val="both"/>
        <w:rPr>
          <w:rFonts w:ascii="Arial" w:eastAsia="Calibri" w:hAnsi="Arial" w:cs="Arial"/>
          <w:b/>
          <w:sz w:val="22"/>
          <w:szCs w:val="22"/>
        </w:rPr>
      </w:pPr>
      <w:r w:rsidRPr="007D7F17">
        <w:rPr>
          <w:rFonts w:ascii="Arial" w:eastAsia="Calibri" w:hAnsi="Arial" w:cs="Arial"/>
          <w:b/>
          <w:sz w:val="22"/>
          <w:szCs w:val="22"/>
        </w:rPr>
        <w:t>ARTICLE 40</w:t>
      </w:r>
      <w:r w:rsidRPr="007D7F17">
        <w:rPr>
          <w:rFonts w:ascii="Arial" w:eastAsia="Calibri" w:hAnsi="Arial" w:cs="Arial"/>
          <w:b/>
          <w:sz w:val="22"/>
          <w:szCs w:val="22"/>
        </w:rPr>
        <w:tab/>
        <w:t>COMPLIANCE WITH ENTERPRISE CLOUD AND OFFSITE HOSTING SECURITY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If applicable, Licensor and Licensee understand and agree that all products and services provided by the Licensor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ARTICLE 41</w:t>
      </w:r>
      <w:r w:rsidRPr="007D7F17">
        <w:rPr>
          <w:rFonts w:ascii="Arial" w:eastAsia="Calibri" w:hAnsi="Arial" w:cs="Arial"/>
          <w:b/>
          <w:bCs/>
          <w:sz w:val="22"/>
          <w:szCs w:val="22"/>
        </w:rPr>
        <w:tab/>
        <w:t xml:space="preserve">SOFTWARE SUPPORT AND MAINTENANCE </w:t>
      </w: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41.1</w:t>
      </w:r>
      <w:r w:rsidRPr="007D7F17">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as outlined in the IFB and Licensor’s Proposal in response thereto.  Licensor shall provide Licensee with enhancements to the Applications as they are made generally available from time to time. </w:t>
      </w:r>
    </w:p>
    <w:p w:rsidR="007D7F17" w:rsidRPr="007D7F17" w:rsidRDefault="007D7F17" w:rsidP="007D7F17">
      <w:pPr>
        <w:widowControl/>
        <w:jc w:val="both"/>
        <w:rPr>
          <w:rFonts w:ascii="Arial" w:eastAsia="Calibri" w:hAnsi="Arial" w:cs="Arial"/>
          <w:b/>
          <w:bCs/>
          <w:sz w:val="22"/>
          <w:szCs w:val="22"/>
        </w:rPr>
      </w:pPr>
    </w:p>
    <w:p w:rsidR="007D7F17" w:rsidRPr="007D7F17" w:rsidRDefault="007D7F17" w:rsidP="007D7F17">
      <w:pPr>
        <w:jc w:val="both"/>
        <w:rPr>
          <w:rFonts w:ascii="Arial" w:eastAsia="Calibri" w:hAnsi="Arial" w:cs="Arial"/>
          <w:sz w:val="22"/>
          <w:szCs w:val="22"/>
        </w:rPr>
      </w:pPr>
      <w:r w:rsidRPr="007D7F17">
        <w:rPr>
          <w:rFonts w:ascii="Arial" w:eastAsia="Calibri" w:hAnsi="Arial" w:cs="Arial"/>
          <w:b/>
          <w:bCs/>
          <w:sz w:val="22"/>
          <w:szCs w:val="22"/>
        </w:rPr>
        <w:t>41.2</w:t>
      </w:r>
      <w:r w:rsidRPr="007D7F17">
        <w:rPr>
          <w:rFonts w:ascii="Arial" w:eastAsia="Calibri" w:hAnsi="Arial" w:cs="Arial"/>
          <w:b/>
          <w:bCs/>
          <w:sz w:val="22"/>
          <w:szCs w:val="22"/>
        </w:rPr>
        <w:tab/>
      </w:r>
      <w:r w:rsidRPr="007D7F17">
        <w:rPr>
          <w:rFonts w:ascii="Arial" w:eastAsia="Calibri" w:hAnsi="Arial" w:cs="Arial"/>
          <w:sz w:val="22"/>
          <w:szCs w:val="22"/>
        </w:rPr>
        <w:t>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41.3</w:t>
      </w:r>
      <w:r w:rsidRPr="007D7F17">
        <w:rPr>
          <w:rFonts w:ascii="Arial" w:eastAsia="Calibri" w:hAnsi="Arial" w:cs="Arial"/>
          <w:b/>
          <w:bCs/>
          <w:sz w:val="22"/>
          <w:szCs w:val="22"/>
        </w:rPr>
        <w:tab/>
      </w:r>
      <w:r w:rsidRPr="007D7F17">
        <w:rPr>
          <w:rFonts w:ascii="Arial" w:eastAsia="Calibri"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rsidR="007D7F17" w:rsidRPr="007D7F17" w:rsidRDefault="007D7F17" w:rsidP="007D7F17">
      <w:pPr>
        <w:widowControl/>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41.4</w:t>
      </w:r>
      <w:r w:rsidRPr="007D7F17">
        <w:rPr>
          <w:rFonts w:ascii="Arial" w:eastAsia="Calibri" w:hAnsi="Arial" w:cs="Arial"/>
          <w:b/>
          <w:bCs/>
          <w:sz w:val="22"/>
          <w:szCs w:val="22"/>
        </w:rPr>
        <w:tab/>
      </w:r>
      <w:r w:rsidRPr="007D7F17">
        <w:rPr>
          <w:rFonts w:ascii="Arial" w:eastAsia="Calibri"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rsidR="007D7F17" w:rsidRPr="007D7F17" w:rsidRDefault="007D7F17" w:rsidP="007D7F17">
      <w:pPr>
        <w:widowControl/>
        <w:jc w:val="both"/>
        <w:rPr>
          <w:rFonts w:ascii="Arial" w:eastAsia="Calibri" w:hAnsi="Arial" w:cs="Arial"/>
          <w:sz w:val="22"/>
          <w:szCs w:val="22"/>
        </w:rPr>
      </w:pPr>
    </w:p>
    <w:p w:rsidR="007D7F17" w:rsidRPr="007D7F17" w:rsidRDefault="007D7F17" w:rsidP="007D7F17">
      <w:pPr>
        <w:widowControl/>
        <w:jc w:val="both"/>
        <w:rPr>
          <w:rFonts w:ascii="Arial" w:eastAsia="Calibri" w:hAnsi="Arial" w:cs="Arial"/>
          <w:sz w:val="22"/>
          <w:szCs w:val="22"/>
        </w:rPr>
      </w:pPr>
      <w:r w:rsidRPr="007D7F17">
        <w:rPr>
          <w:rFonts w:ascii="Arial" w:eastAsia="Calibri" w:hAnsi="Arial" w:cs="Arial"/>
          <w:b/>
          <w:bCs/>
          <w:sz w:val="22"/>
          <w:szCs w:val="22"/>
        </w:rPr>
        <w:t>41.5</w:t>
      </w:r>
      <w:r w:rsidRPr="007D7F17">
        <w:rPr>
          <w:rFonts w:ascii="Arial" w:eastAsia="Calibri" w:hAnsi="Arial" w:cs="Arial"/>
          <w:b/>
          <w:bCs/>
          <w:sz w:val="22"/>
          <w:szCs w:val="22"/>
        </w:rPr>
        <w:tab/>
      </w:r>
      <w:r w:rsidRPr="007D7F17">
        <w:rPr>
          <w:rFonts w:ascii="Arial" w:eastAsia="Calibri"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b/>
          <w:bCs/>
          <w:sz w:val="22"/>
          <w:szCs w:val="22"/>
        </w:rPr>
      </w:pPr>
      <w:r w:rsidRPr="007D7F17">
        <w:rPr>
          <w:rFonts w:ascii="Arial" w:eastAsia="Calibri" w:hAnsi="Arial" w:cs="Arial"/>
          <w:b/>
          <w:bCs/>
          <w:sz w:val="22"/>
          <w:szCs w:val="22"/>
        </w:rPr>
        <w:t>ARTICLE 42</w:t>
      </w:r>
      <w:r w:rsidRPr="007D7F17">
        <w:rPr>
          <w:rFonts w:ascii="Arial" w:eastAsia="Calibri" w:hAnsi="Arial" w:cs="Arial"/>
          <w:b/>
          <w:bCs/>
          <w:sz w:val="22"/>
          <w:szCs w:val="22"/>
        </w:rPr>
        <w:tab/>
        <w:t>FORCE MAJEURE</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b/>
          <w:sz w:val="22"/>
          <w:szCs w:val="22"/>
        </w:rPr>
      </w:pPr>
      <w:r w:rsidRPr="007D7F17">
        <w:rPr>
          <w:rFonts w:ascii="Arial" w:eastAsia="Calibri" w:hAnsi="Arial" w:cs="Arial"/>
          <w:b/>
          <w:sz w:val="22"/>
          <w:szCs w:val="22"/>
        </w:rPr>
        <w:t>ARTICLE 43</w:t>
      </w:r>
      <w:r w:rsidRPr="007D7F17">
        <w:rPr>
          <w:rFonts w:ascii="Arial" w:eastAsia="Calibri" w:hAnsi="Arial" w:cs="Arial"/>
          <w:b/>
          <w:sz w:val="22"/>
          <w:szCs w:val="22"/>
        </w:rPr>
        <w:tab/>
        <w:t>TRANSPARENCY</w:t>
      </w:r>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28" w:history="1">
        <w:r w:rsidRPr="007D7F17">
          <w:rPr>
            <w:rFonts w:ascii="Arial" w:eastAsia="Calibri" w:hAnsi="Arial" w:cs="Arial"/>
            <w:color w:val="0000FF"/>
            <w:sz w:val="22"/>
            <w:szCs w:val="22"/>
            <w:u w:val="single"/>
          </w:rPr>
          <w:t>https://www.transparency.mississippi.gov</w:t>
        </w:r>
      </w:hyperlink>
      <w:r w:rsidRPr="007D7F17">
        <w:rPr>
          <w:rFonts w:ascii="Arial" w:eastAsia="Calibri" w:hAnsi="Arial" w:cs="Arial"/>
          <w:sz w:val="22"/>
          <w:szCs w:val="22"/>
        </w:rPr>
        <w:t>.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7D7F17" w:rsidRPr="007D7F17" w:rsidRDefault="007D7F17" w:rsidP="007D7F17">
      <w:pPr>
        <w:jc w:val="both"/>
        <w:rPr>
          <w:rFonts w:ascii="Arial" w:eastAsia="Calibri" w:hAnsi="Arial" w:cs="Arial"/>
          <w:b/>
          <w:bCs/>
          <w:sz w:val="22"/>
          <w:szCs w:val="22"/>
        </w:rPr>
      </w:pPr>
    </w:p>
    <w:p w:rsidR="007D7F17" w:rsidRPr="007D7F17" w:rsidRDefault="007D7F17" w:rsidP="007D7F17">
      <w:pPr>
        <w:widowControl/>
        <w:autoSpaceDE/>
        <w:autoSpaceDN/>
        <w:adjustRightInd/>
        <w:jc w:val="both"/>
        <w:rPr>
          <w:rFonts w:ascii="Arial" w:eastAsia="Calibri" w:hAnsi="Arial"/>
          <w:b/>
          <w:sz w:val="22"/>
          <w:szCs w:val="22"/>
        </w:rPr>
      </w:pPr>
      <w:r w:rsidRPr="007D7F17">
        <w:rPr>
          <w:rFonts w:ascii="Arial" w:eastAsia="Calibri" w:hAnsi="Arial"/>
          <w:b/>
          <w:sz w:val="22"/>
          <w:szCs w:val="22"/>
        </w:rPr>
        <w:t>ARTICLE 44</w:t>
      </w:r>
      <w:r w:rsidRPr="007D7F17">
        <w:rPr>
          <w:rFonts w:ascii="Arial" w:eastAsia="Calibri" w:hAnsi="Arial"/>
          <w:b/>
          <w:sz w:val="22"/>
          <w:szCs w:val="22"/>
        </w:rPr>
        <w:tab/>
        <w:t>CHANGE ORDER RATE AND PROCEDURE</w:t>
      </w: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44.1</w:t>
      </w:r>
      <w:r w:rsidRPr="007D7F17">
        <w:rPr>
          <w:rFonts w:ascii="Arial" w:eastAsia="Calibri" w:hAnsi="Arial"/>
          <w:sz w:val="22"/>
          <w:szCs w:val="22"/>
        </w:rPr>
        <w:tab/>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rsidR="007D7F17" w:rsidRPr="007D7F17" w:rsidRDefault="007D7F17" w:rsidP="007D7F17">
      <w:pPr>
        <w:widowControl/>
        <w:autoSpaceDE/>
        <w:autoSpaceDN/>
        <w:adjustRightInd/>
        <w:jc w:val="both"/>
        <w:rPr>
          <w:rFonts w:ascii="Arial" w:eastAsia="Calibri" w:hAnsi="Arial"/>
          <w:sz w:val="22"/>
          <w:szCs w:val="22"/>
        </w:rPr>
      </w:pP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44.2</w:t>
      </w:r>
      <w:r w:rsidRPr="007D7F17">
        <w:rPr>
          <w:rFonts w:ascii="Arial" w:eastAsia="Calibri" w:hAnsi="Arial"/>
          <w:sz w:val="22"/>
          <w:szCs w:val="22"/>
        </w:rPr>
        <w:tab/>
        <w:t xml:space="preserve">The Licensor shall have no obligation to proceed with any change that has a price or schedule effect until the parties have mutually agreed in writing thereto. Neither the State nor the Licensor shall be obligated to execute such a change order; and if no such change order is </w:t>
      </w:r>
      <w:r w:rsidRPr="007D7F17">
        <w:rPr>
          <w:rFonts w:ascii="Arial" w:eastAsia="Calibri" w:hAnsi="Arial"/>
          <w:sz w:val="22"/>
          <w:szCs w:val="22"/>
        </w:rPr>
        <w:lastRenderedPageBreak/>
        <w:t>executed, the Licensor shall not be obliged or authorized to perform services beyond the scope of this Agreement and the contract documents. All executed change orders shall be incorporated into previously defined deliverables.</w:t>
      </w:r>
    </w:p>
    <w:p w:rsidR="007D7F17" w:rsidRPr="007D7F17" w:rsidRDefault="007D7F17" w:rsidP="007D7F17">
      <w:pPr>
        <w:widowControl/>
        <w:autoSpaceDE/>
        <w:autoSpaceDN/>
        <w:adjustRightInd/>
        <w:jc w:val="both"/>
        <w:rPr>
          <w:rFonts w:ascii="Arial" w:eastAsia="Calibri" w:hAnsi="Arial"/>
          <w:sz w:val="22"/>
          <w:szCs w:val="22"/>
        </w:rPr>
      </w:pP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44.3</w:t>
      </w:r>
      <w:r w:rsidRPr="007D7F17">
        <w:rPr>
          <w:rFonts w:ascii="Arial" w:eastAsia="Calibri" w:hAnsi="Arial"/>
          <w:sz w:val="22"/>
          <w:szCs w:val="22"/>
        </w:rPr>
        <w:tab/>
        <w:t xml:space="preserve">With respect to any change orders issued in accordance with this Article, the Licensor shall be compensated for work performed under a change order according to the hourly change order rate </w:t>
      </w:r>
      <w:r w:rsidRPr="007D7F17">
        <w:rPr>
          <w:rFonts w:ascii="Arial" w:eastAsia="Calibri" w:hAnsi="Arial" w:cs="Arial"/>
          <w:sz w:val="22"/>
          <w:szCs w:val="22"/>
        </w:rPr>
        <w:t>specified in the attached Exhibit A</w:t>
      </w:r>
      <w:r w:rsidRPr="007D7F17">
        <w:rPr>
          <w:rFonts w:ascii="Arial" w:eastAsia="Calibri" w:hAnsi="Arial"/>
          <w:sz w:val="22"/>
          <w:szCs w:val="22"/>
        </w:rPr>
        <w:t>. 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w:t>
      </w:r>
    </w:p>
    <w:p w:rsidR="007D7F17" w:rsidRPr="007D7F17" w:rsidRDefault="007D7F17" w:rsidP="007D7F17">
      <w:pPr>
        <w:widowControl/>
        <w:autoSpaceDE/>
        <w:autoSpaceDN/>
        <w:adjustRightInd/>
        <w:jc w:val="both"/>
        <w:rPr>
          <w:rFonts w:ascii="Arial" w:eastAsia="Calibri" w:hAnsi="Arial"/>
          <w:sz w:val="22"/>
          <w:szCs w:val="22"/>
        </w:rPr>
      </w:pP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44.4</w:t>
      </w:r>
      <w:r w:rsidRPr="007D7F17">
        <w:rPr>
          <w:rFonts w:ascii="Arial" w:eastAsia="Calibri" w:hAnsi="Arial"/>
          <w:sz w:val="22"/>
          <w:szCs w:val="22"/>
        </w:rPr>
        <w:tab/>
        <w:t xml:space="preserve">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w:t>
      </w:r>
      <w:proofErr w:type="gramStart"/>
      <w:r w:rsidRPr="007D7F17">
        <w:rPr>
          <w:rFonts w:ascii="Arial" w:eastAsia="Calibri" w:hAnsi="Arial"/>
          <w:sz w:val="22"/>
          <w:szCs w:val="22"/>
        </w:rPr>
        <w:t>actually expended</w:t>
      </w:r>
      <w:proofErr w:type="gramEnd"/>
      <w:r w:rsidRPr="007D7F17">
        <w:rPr>
          <w:rFonts w:ascii="Arial" w:eastAsia="Calibri" w:hAnsi="Arial"/>
          <w:sz w:val="22"/>
          <w:szCs w:val="22"/>
        </w:rPr>
        <w:t xml:space="preserve"> by the Licensor to complete the work required by that change order. The project work plan will be revised as necessary.</w:t>
      </w:r>
    </w:p>
    <w:p w:rsidR="007D7F17" w:rsidRPr="007D7F17" w:rsidRDefault="007D7F17" w:rsidP="007D7F17">
      <w:pPr>
        <w:widowControl/>
        <w:autoSpaceDE/>
        <w:autoSpaceDN/>
        <w:adjustRightInd/>
        <w:jc w:val="both"/>
        <w:rPr>
          <w:rFonts w:ascii="Arial" w:eastAsia="Calibri" w:hAnsi="Arial"/>
          <w:sz w:val="22"/>
          <w:szCs w:val="22"/>
        </w:rPr>
      </w:pP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44.5</w:t>
      </w:r>
      <w:r w:rsidRPr="007D7F17">
        <w:rPr>
          <w:rFonts w:ascii="Arial" w:eastAsia="Calibri" w:hAnsi="Arial"/>
          <w:sz w:val="22"/>
          <w:szCs w:val="22"/>
        </w:rPr>
        <w:tab/>
        <w:t>The Licensor will include in the progress reports delivered under this Agreement, the status of work performed under all then-current change orders.</w:t>
      </w:r>
    </w:p>
    <w:p w:rsidR="007D7F17" w:rsidRPr="007D7F17" w:rsidRDefault="007D7F17" w:rsidP="007D7F17">
      <w:pPr>
        <w:widowControl/>
        <w:autoSpaceDE/>
        <w:autoSpaceDN/>
        <w:adjustRightInd/>
        <w:jc w:val="both"/>
        <w:rPr>
          <w:rFonts w:ascii="Arial" w:eastAsia="Calibri" w:hAnsi="Arial"/>
          <w:sz w:val="22"/>
          <w:szCs w:val="22"/>
        </w:rPr>
      </w:pP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44.6</w:t>
      </w:r>
      <w:r w:rsidRPr="007D7F17">
        <w:rPr>
          <w:rFonts w:ascii="Arial" w:eastAsia="Calibri" w:hAnsi="Arial"/>
          <w:sz w:val="22"/>
          <w:szCs w:val="22"/>
        </w:rPr>
        <w:tab/>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rsidR="007D7F17" w:rsidRPr="007D7F17" w:rsidRDefault="007D7F17" w:rsidP="007D7F17">
      <w:pPr>
        <w:widowControl/>
        <w:autoSpaceDE/>
        <w:autoSpaceDN/>
        <w:adjustRightInd/>
        <w:jc w:val="both"/>
        <w:rPr>
          <w:rFonts w:ascii="Arial" w:eastAsia="Calibri" w:hAnsi="Arial"/>
          <w:sz w:val="22"/>
          <w:szCs w:val="22"/>
        </w:rPr>
      </w:pPr>
    </w:p>
    <w:p w:rsidR="007D7F17" w:rsidRPr="007D7F17" w:rsidRDefault="007D7F17" w:rsidP="007D7F17">
      <w:pPr>
        <w:widowControl/>
        <w:autoSpaceDE/>
        <w:autoSpaceDN/>
        <w:adjustRightInd/>
        <w:jc w:val="both"/>
        <w:rPr>
          <w:rFonts w:ascii="Arial" w:eastAsia="Calibri" w:hAnsi="Arial"/>
          <w:sz w:val="22"/>
          <w:szCs w:val="22"/>
        </w:rPr>
      </w:pPr>
      <w:r w:rsidRPr="007D7F17">
        <w:rPr>
          <w:rFonts w:ascii="Arial" w:eastAsia="Calibri" w:hAnsi="Arial"/>
          <w:b/>
          <w:sz w:val="22"/>
          <w:szCs w:val="22"/>
        </w:rPr>
        <w:t>44.7</w:t>
      </w:r>
      <w:r w:rsidRPr="007D7F17">
        <w:rPr>
          <w:rFonts w:ascii="Arial" w:eastAsia="Calibri" w:hAnsi="Arial"/>
          <w:sz w:val="22"/>
          <w:szCs w:val="22"/>
        </w:rPr>
        <w:tab/>
        <w:t xml:space="preserve">The Licensee shall promptly review all revised project work plans submitted under this </w:t>
      </w:r>
      <w:proofErr w:type="gramStart"/>
      <w:r w:rsidRPr="007D7F17">
        <w:rPr>
          <w:rFonts w:ascii="Arial" w:eastAsia="Calibri" w:hAnsi="Arial"/>
          <w:sz w:val="22"/>
          <w:szCs w:val="22"/>
        </w:rPr>
        <w:t>Agreement, and</w:t>
      </w:r>
      <w:proofErr w:type="gramEnd"/>
      <w:r w:rsidRPr="007D7F17">
        <w:rPr>
          <w:rFonts w:ascii="Arial" w:eastAsia="Calibri" w:hAnsi="Arial"/>
          <w:sz w:val="22"/>
          <w:szCs w:val="22"/>
        </w:rPr>
        <w:t xml:space="preserve">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rsidR="007D7F17" w:rsidRPr="007D7F17" w:rsidRDefault="007D7F17" w:rsidP="007D7F17">
      <w:pPr>
        <w:widowControl/>
        <w:autoSpaceDE/>
        <w:autoSpaceDN/>
        <w:adjustRightInd/>
        <w:spacing w:after="200" w:line="276" w:lineRule="auto"/>
        <w:rPr>
          <w:ins w:id="200" w:author="Cindy Gosa" w:date="2018-05-29T13:41:00Z"/>
          <w:rFonts w:ascii="Arial" w:eastAsia="Calibri" w:hAnsi="Arial" w:cs="Arial"/>
          <w:sz w:val="22"/>
          <w:szCs w:val="22"/>
        </w:rPr>
      </w:pPr>
      <w:ins w:id="201" w:author="Cindy Gosa" w:date="2018-05-29T13:41:00Z">
        <w:r w:rsidRPr="007D7F17">
          <w:rPr>
            <w:rFonts w:ascii="Arial" w:eastAsia="Calibri" w:hAnsi="Arial" w:cs="Arial"/>
            <w:sz w:val="22"/>
            <w:szCs w:val="22"/>
          </w:rPr>
          <w:br w:type="page"/>
        </w:r>
      </w:ins>
    </w:p>
    <w:p w:rsidR="007D7F17" w:rsidRPr="007D7F17" w:rsidRDefault="007D7F17" w:rsidP="007D7F17">
      <w:pPr>
        <w:jc w:val="both"/>
        <w:rPr>
          <w:rFonts w:ascii="Arial" w:eastAsia="Calibri" w:hAnsi="Arial" w:cs="Arial"/>
          <w:sz w:val="22"/>
          <w:szCs w:val="22"/>
        </w:rPr>
      </w:pPr>
      <w:r w:rsidRPr="007D7F17">
        <w:rPr>
          <w:rFonts w:ascii="Arial" w:eastAsia="Calibri" w:hAnsi="Arial" w:cs="Arial"/>
          <w:sz w:val="22"/>
          <w:szCs w:val="22"/>
        </w:rPr>
        <w:lastRenderedPageBreak/>
        <w:t>For the faithful performance of the terms of this Agreement, the parties hereto have caused this Agreement to be executed by their undersigned authorized representatives.</w:t>
      </w:r>
    </w:p>
    <w:p w:rsidR="007D7F17" w:rsidRPr="007D7F17" w:rsidRDefault="007D7F17" w:rsidP="007D7F17">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7D7F17" w:rsidRPr="007D7F17" w:rsidTr="007D7F17">
        <w:trPr>
          <w:trHeight w:val="576"/>
        </w:trPr>
        <w:tc>
          <w:tcPr>
            <w:tcW w:w="4767" w:type="dxa"/>
          </w:tcPr>
          <w:p w:rsidR="007D7F17" w:rsidRPr="007D7F17" w:rsidRDefault="007D7F17" w:rsidP="007D7F17">
            <w:pPr>
              <w:keepNext/>
              <w:keepLines/>
              <w:jc w:val="both"/>
              <w:rPr>
                <w:rFonts w:ascii="Arial" w:hAnsi="Arial" w:cs="Arial"/>
                <w:b/>
                <w:bCs/>
                <w:sz w:val="22"/>
                <w:szCs w:val="22"/>
              </w:rPr>
            </w:pPr>
            <w:r w:rsidRPr="007D7F17">
              <w:rPr>
                <w:rFonts w:ascii="Arial" w:hAnsi="Arial" w:cs="Arial"/>
                <w:b/>
                <w:bCs/>
                <w:sz w:val="22"/>
                <w:szCs w:val="22"/>
              </w:rPr>
              <w:t>State of Mississippi, Department of</w:t>
            </w:r>
            <w:r w:rsidRPr="007D7F17">
              <w:rPr>
                <w:rFonts w:ascii="Arial" w:hAnsi="Arial" w:cs="Arial"/>
                <w:b/>
                <w:bCs/>
                <w:sz w:val="22"/>
                <w:szCs w:val="22"/>
              </w:rPr>
              <w:tab/>
            </w:r>
          </w:p>
          <w:p w:rsidR="007D7F17" w:rsidRPr="007D7F17" w:rsidRDefault="007D7F17" w:rsidP="007D7F17">
            <w:pPr>
              <w:keepNext/>
              <w:keepLines/>
              <w:rPr>
                <w:rFonts w:ascii="Arial" w:hAnsi="Arial" w:cs="Arial"/>
                <w:sz w:val="22"/>
                <w:szCs w:val="22"/>
              </w:rPr>
            </w:pPr>
            <w:r w:rsidRPr="007D7F17">
              <w:rPr>
                <w:rFonts w:ascii="Arial" w:hAnsi="Arial" w:cs="Arial"/>
                <w:b/>
                <w:bCs/>
                <w:sz w:val="22"/>
                <w:szCs w:val="22"/>
              </w:rPr>
              <w:t>Information Technology Services, on behalf of Office of State Aid Road Construction</w:t>
            </w:r>
          </w:p>
        </w:tc>
        <w:tc>
          <w:tcPr>
            <w:tcW w:w="288" w:type="dxa"/>
          </w:tcPr>
          <w:p w:rsidR="007D7F17" w:rsidRPr="007D7F17" w:rsidRDefault="007D7F17" w:rsidP="007D7F17">
            <w:pPr>
              <w:keepNext/>
              <w:keepLines/>
              <w:rPr>
                <w:rFonts w:ascii="Arial" w:hAnsi="Arial" w:cs="Arial"/>
                <w:b/>
                <w:bCs/>
                <w:sz w:val="22"/>
                <w:szCs w:val="22"/>
                <w:highlight w:val="yellow"/>
              </w:rPr>
            </w:pPr>
          </w:p>
        </w:tc>
        <w:tc>
          <w:tcPr>
            <w:tcW w:w="4767" w:type="dxa"/>
          </w:tcPr>
          <w:p w:rsidR="007D7F17" w:rsidRPr="007D7F17" w:rsidRDefault="007D7F17" w:rsidP="007D7F17">
            <w:pPr>
              <w:keepNext/>
              <w:keepLines/>
              <w:rPr>
                <w:rFonts w:ascii="Arial" w:hAnsi="Arial" w:cs="Arial"/>
                <w:b/>
                <w:bCs/>
                <w:sz w:val="22"/>
                <w:szCs w:val="22"/>
              </w:rPr>
            </w:pPr>
            <w:r w:rsidRPr="007D7F17">
              <w:rPr>
                <w:rFonts w:ascii="Arial" w:hAnsi="Arial" w:cs="Arial"/>
                <w:b/>
                <w:bCs/>
                <w:sz w:val="22"/>
                <w:szCs w:val="22"/>
                <w:highlight w:val="yellow"/>
              </w:rPr>
              <w:t>VENDOR NAME</w:t>
            </w:r>
          </w:p>
        </w:tc>
      </w:tr>
      <w:tr w:rsidR="007D7F17" w:rsidRPr="007D7F17" w:rsidTr="007D7F17">
        <w:trPr>
          <w:trHeight w:val="576"/>
        </w:trPr>
        <w:tc>
          <w:tcPr>
            <w:tcW w:w="4767" w:type="dxa"/>
            <w:vAlign w:val="bottom"/>
          </w:tcPr>
          <w:p w:rsidR="007D7F17" w:rsidRPr="007D7F17" w:rsidRDefault="007D7F17" w:rsidP="007D7F17">
            <w:pPr>
              <w:keepNext/>
              <w:keepLines/>
              <w:rPr>
                <w:rFonts w:ascii="Arial" w:hAnsi="Arial" w:cs="Arial"/>
                <w:sz w:val="22"/>
                <w:szCs w:val="22"/>
              </w:rPr>
            </w:pPr>
            <w:proofErr w:type="gramStart"/>
            <w:r w:rsidRPr="007D7F17">
              <w:rPr>
                <w:rFonts w:ascii="Arial" w:hAnsi="Arial" w:cs="Arial"/>
                <w:b/>
                <w:bCs/>
                <w:sz w:val="22"/>
                <w:szCs w:val="22"/>
              </w:rPr>
              <w:t>By:_</w:t>
            </w:r>
            <w:proofErr w:type="gramEnd"/>
            <w:r w:rsidRPr="007D7F17">
              <w:rPr>
                <w:rFonts w:ascii="Arial" w:hAnsi="Arial" w:cs="Arial"/>
                <w:b/>
                <w:bCs/>
                <w:sz w:val="22"/>
                <w:szCs w:val="22"/>
              </w:rPr>
              <w:t>_______________________________</w:t>
            </w:r>
          </w:p>
        </w:tc>
        <w:tc>
          <w:tcPr>
            <w:tcW w:w="288" w:type="dxa"/>
          </w:tcPr>
          <w:p w:rsidR="007D7F17" w:rsidRPr="007D7F17" w:rsidRDefault="007D7F17" w:rsidP="007D7F17">
            <w:pPr>
              <w:keepNext/>
              <w:keepLines/>
              <w:rPr>
                <w:rFonts w:ascii="Arial" w:hAnsi="Arial" w:cs="Arial"/>
                <w:b/>
                <w:bCs/>
                <w:sz w:val="22"/>
                <w:szCs w:val="22"/>
              </w:rPr>
            </w:pPr>
          </w:p>
        </w:tc>
        <w:tc>
          <w:tcPr>
            <w:tcW w:w="4767" w:type="dxa"/>
            <w:vAlign w:val="bottom"/>
          </w:tcPr>
          <w:p w:rsidR="007D7F17" w:rsidRPr="007D7F17" w:rsidRDefault="007D7F17" w:rsidP="007D7F17">
            <w:pPr>
              <w:keepNext/>
              <w:keepLines/>
              <w:rPr>
                <w:rFonts w:ascii="Arial" w:hAnsi="Arial" w:cs="Arial"/>
                <w:sz w:val="22"/>
                <w:szCs w:val="22"/>
              </w:rPr>
            </w:pPr>
            <w:proofErr w:type="gramStart"/>
            <w:r w:rsidRPr="007D7F17">
              <w:rPr>
                <w:rFonts w:ascii="Arial" w:hAnsi="Arial" w:cs="Arial"/>
                <w:b/>
                <w:bCs/>
                <w:sz w:val="22"/>
                <w:szCs w:val="22"/>
              </w:rPr>
              <w:t>By:_</w:t>
            </w:r>
            <w:proofErr w:type="gramEnd"/>
            <w:r w:rsidRPr="007D7F17">
              <w:rPr>
                <w:rFonts w:ascii="Arial" w:hAnsi="Arial" w:cs="Arial"/>
                <w:b/>
                <w:bCs/>
                <w:sz w:val="22"/>
                <w:szCs w:val="22"/>
              </w:rPr>
              <w:t>______________________________</w:t>
            </w:r>
          </w:p>
        </w:tc>
      </w:tr>
      <w:tr w:rsidR="007D7F17" w:rsidRPr="007D7F17" w:rsidTr="007D7F17">
        <w:trPr>
          <w:trHeight w:val="288"/>
        </w:trPr>
        <w:tc>
          <w:tcPr>
            <w:tcW w:w="4767" w:type="dxa"/>
          </w:tcPr>
          <w:p w:rsidR="007D7F17" w:rsidRPr="007D7F17" w:rsidRDefault="007D7F17" w:rsidP="007D7F17">
            <w:pPr>
              <w:keepNext/>
              <w:keepLines/>
              <w:jc w:val="center"/>
              <w:rPr>
                <w:rFonts w:ascii="Arial" w:hAnsi="Arial" w:cs="Arial"/>
                <w:sz w:val="22"/>
                <w:szCs w:val="22"/>
              </w:rPr>
            </w:pPr>
            <w:r w:rsidRPr="007D7F17">
              <w:rPr>
                <w:rFonts w:ascii="Arial" w:hAnsi="Arial" w:cs="Arial"/>
                <w:b/>
                <w:bCs/>
                <w:sz w:val="22"/>
                <w:szCs w:val="22"/>
              </w:rPr>
              <w:t>Authorized Signature</w:t>
            </w:r>
          </w:p>
        </w:tc>
        <w:tc>
          <w:tcPr>
            <w:tcW w:w="288" w:type="dxa"/>
          </w:tcPr>
          <w:p w:rsidR="007D7F17" w:rsidRPr="007D7F17" w:rsidRDefault="007D7F17" w:rsidP="007D7F17">
            <w:pPr>
              <w:keepNext/>
              <w:keepLines/>
              <w:jc w:val="center"/>
              <w:rPr>
                <w:rFonts w:ascii="Arial" w:hAnsi="Arial" w:cs="Arial"/>
                <w:b/>
                <w:bCs/>
                <w:sz w:val="22"/>
                <w:szCs w:val="22"/>
              </w:rPr>
            </w:pPr>
          </w:p>
        </w:tc>
        <w:tc>
          <w:tcPr>
            <w:tcW w:w="4767" w:type="dxa"/>
          </w:tcPr>
          <w:p w:rsidR="007D7F17" w:rsidRPr="007D7F17" w:rsidRDefault="007D7F17" w:rsidP="007D7F17">
            <w:pPr>
              <w:keepNext/>
              <w:keepLines/>
              <w:jc w:val="center"/>
              <w:rPr>
                <w:rFonts w:ascii="Arial" w:hAnsi="Arial" w:cs="Arial"/>
                <w:sz w:val="22"/>
                <w:szCs w:val="22"/>
              </w:rPr>
            </w:pPr>
            <w:r w:rsidRPr="007D7F17">
              <w:rPr>
                <w:rFonts w:ascii="Arial" w:hAnsi="Arial" w:cs="Arial"/>
                <w:b/>
                <w:bCs/>
                <w:sz w:val="22"/>
                <w:szCs w:val="22"/>
              </w:rPr>
              <w:t>Authorized Signature</w:t>
            </w:r>
          </w:p>
        </w:tc>
      </w:tr>
      <w:tr w:rsidR="007D7F17" w:rsidRPr="007D7F17" w:rsidTr="007D7F17">
        <w:trPr>
          <w:trHeight w:val="576"/>
        </w:trPr>
        <w:tc>
          <w:tcPr>
            <w:tcW w:w="4767" w:type="dxa"/>
            <w:vAlign w:val="bottom"/>
          </w:tcPr>
          <w:p w:rsidR="007D7F17" w:rsidRPr="007D7F17" w:rsidRDefault="007D7F17" w:rsidP="007D7F17">
            <w:pPr>
              <w:keepNext/>
              <w:keepLines/>
              <w:rPr>
                <w:rFonts w:ascii="Arial" w:hAnsi="Arial" w:cs="Arial"/>
                <w:sz w:val="22"/>
                <w:szCs w:val="22"/>
              </w:rPr>
            </w:pPr>
            <w:r w:rsidRPr="007D7F17">
              <w:rPr>
                <w:rFonts w:ascii="Arial" w:hAnsi="Arial" w:cs="Arial"/>
                <w:b/>
                <w:bCs/>
                <w:sz w:val="22"/>
                <w:szCs w:val="22"/>
              </w:rPr>
              <w:t>Printed Name: Craig P. Orgeron, Ph.D.</w:t>
            </w:r>
          </w:p>
        </w:tc>
        <w:tc>
          <w:tcPr>
            <w:tcW w:w="288" w:type="dxa"/>
          </w:tcPr>
          <w:p w:rsidR="007D7F17" w:rsidRPr="007D7F17" w:rsidRDefault="007D7F17" w:rsidP="007D7F17">
            <w:pPr>
              <w:keepNext/>
              <w:keepLines/>
              <w:rPr>
                <w:rFonts w:ascii="Arial" w:hAnsi="Arial" w:cs="Arial"/>
                <w:b/>
                <w:bCs/>
                <w:sz w:val="22"/>
                <w:szCs w:val="22"/>
              </w:rPr>
            </w:pPr>
          </w:p>
        </w:tc>
        <w:tc>
          <w:tcPr>
            <w:tcW w:w="4767" w:type="dxa"/>
            <w:vAlign w:val="bottom"/>
          </w:tcPr>
          <w:p w:rsidR="007D7F17" w:rsidRPr="007D7F17" w:rsidRDefault="007D7F17" w:rsidP="007D7F17">
            <w:pPr>
              <w:keepNext/>
              <w:keepLines/>
              <w:rPr>
                <w:rFonts w:ascii="Arial" w:hAnsi="Arial" w:cs="Arial"/>
                <w:sz w:val="22"/>
                <w:szCs w:val="22"/>
              </w:rPr>
            </w:pPr>
            <w:r w:rsidRPr="007D7F17">
              <w:rPr>
                <w:rFonts w:ascii="Arial" w:hAnsi="Arial" w:cs="Arial"/>
                <w:b/>
                <w:bCs/>
                <w:sz w:val="22"/>
                <w:szCs w:val="22"/>
              </w:rPr>
              <w:t xml:space="preserve">Printed </w:t>
            </w:r>
            <w:proofErr w:type="gramStart"/>
            <w:r w:rsidRPr="007D7F17">
              <w:rPr>
                <w:rFonts w:ascii="Arial" w:hAnsi="Arial" w:cs="Arial"/>
                <w:b/>
                <w:bCs/>
                <w:sz w:val="22"/>
                <w:szCs w:val="22"/>
              </w:rPr>
              <w:t>Name:_</w:t>
            </w:r>
            <w:proofErr w:type="gramEnd"/>
            <w:r w:rsidRPr="007D7F17">
              <w:rPr>
                <w:rFonts w:ascii="Arial" w:hAnsi="Arial" w:cs="Arial"/>
                <w:b/>
                <w:bCs/>
                <w:sz w:val="22"/>
                <w:szCs w:val="22"/>
              </w:rPr>
              <w:t>_____________________</w:t>
            </w:r>
          </w:p>
        </w:tc>
      </w:tr>
      <w:tr w:rsidR="007D7F17" w:rsidRPr="007D7F17" w:rsidTr="007D7F17">
        <w:trPr>
          <w:trHeight w:val="576"/>
        </w:trPr>
        <w:tc>
          <w:tcPr>
            <w:tcW w:w="4767" w:type="dxa"/>
            <w:vAlign w:val="bottom"/>
          </w:tcPr>
          <w:p w:rsidR="007D7F17" w:rsidRPr="007D7F17" w:rsidRDefault="007D7F17" w:rsidP="007D7F17">
            <w:pPr>
              <w:keepNext/>
              <w:keepLines/>
              <w:rPr>
                <w:rFonts w:ascii="Arial" w:hAnsi="Arial" w:cs="Arial"/>
                <w:b/>
                <w:bCs/>
                <w:sz w:val="22"/>
                <w:szCs w:val="22"/>
              </w:rPr>
            </w:pPr>
            <w:r w:rsidRPr="007D7F17">
              <w:rPr>
                <w:rFonts w:ascii="Arial" w:hAnsi="Arial" w:cs="Arial"/>
                <w:b/>
                <w:bCs/>
                <w:sz w:val="22"/>
                <w:szCs w:val="22"/>
              </w:rPr>
              <w:t>Title: Executive Director</w:t>
            </w:r>
          </w:p>
        </w:tc>
        <w:tc>
          <w:tcPr>
            <w:tcW w:w="288" w:type="dxa"/>
          </w:tcPr>
          <w:p w:rsidR="007D7F17" w:rsidRPr="007D7F17" w:rsidRDefault="007D7F17" w:rsidP="007D7F17">
            <w:pPr>
              <w:keepNext/>
              <w:keepLines/>
              <w:rPr>
                <w:rFonts w:ascii="Arial" w:hAnsi="Arial" w:cs="Arial"/>
                <w:b/>
                <w:bCs/>
                <w:sz w:val="22"/>
                <w:szCs w:val="22"/>
              </w:rPr>
            </w:pPr>
          </w:p>
        </w:tc>
        <w:tc>
          <w:tcPr>
            <w:tcW w:w="4767" w:type="dxa"/>
            <w:vAlign w:val="bottom"/>
          </w:tcPr>
          <w:p w:rsidR="007D7F17" w:rsidRPr="007D7F17" w:rsidRDefault="007D7F17" w:rsidP="007D7F17">
            <w:pPr>
              <w:keepNext/>
              <w:keepLines/>
              <w:rPr>
                <w:rFonts w:ascii="Arial" w:hAnsi="Arial" w:cs="Arial"/>
                <w:b/>
                <w:bCs/>
                <w:sz w:val="22"/>
                <w:szCs w:val="22"/>
              </w:rPr>
            </w:pPr>
            <w:proofErr w:type="gramStart"/>
            <w:r w:rsidRPr="007D7F17">
              <w:rPr>
                <w:rFonts w:ascii="Arial" w:hAnsi="Arial" w:cs="Arial"/>
                <w:b/>
                <w:bCs/>
                <w:sz w:val="22"/>
                <w:szCs w:val="22"/>
              </w:rPr>
              <w:t>Title:_</w:t>
            </w:r>
            <w:proofErr w:type="gramEnd"/>
            <w:r w:rsidRPr="007D7F17">
              <w:rPr>
                <w:rFonts w:ascii="Arial" w:hAnsi="Arial" w:cs="Arial"/>
                <w:b/>
                <w:bCs/>
                <w:sz w:val="22"/>
                <w:szCs w:val="22"/>
              </w:rPr>
              <w:t>_____________________________</w:t>
            </w:r>
          </w:p>
        </w:tc>
      </w:tr>
      <w:tr w:rsidR="007D7F17" w:rsidRPr="007D7F17" w:rsidTr="007D7F17">
        <w:trPr>
          <w:trHeight w:val="576"/>
        </w:trPr>
        <w:tc>
          <w:tcPr>
            <w:tcW w:w="4767" w:type="dxa"/>
            <w:vAlign w:val="bottom"/>
          </w:tcPr>
          <w:p w:rsidR="007D7F17" w:rsidRPr="007D7F17" w:rsidRDefault="007D7F17" w:rsidP="007D7F17">
            <w:pPr>
              <w:keepNext/>
              <w:keepLines/>
              <w:rPr>
                <w:rFonts w:ascii="Arial" w:hAnsi="Arial" w:cs="Arial"/>
                <w:sz w:val="22"/>
                <w:szCs w:val="22"/>
              </w:rPr>
            </w:pPr>
            <w:r w:rsidRPr="007D7F17">
              <w:rPr>
                <w:rFonts w:ascii="Arial" w:hAnsi="Arial" w:cs="Arial"/>
                <w:b/>
                <w:bCs/>
                <w:sz w:val="22"/>
                <w:szCs w:val="22"/>
              </w:rPr>
              <w:t>Date: ______________________________</w:t>
            </w:r>
          </w:p>
        </w:tc>
        <w:tc>
          <w:tcPr>
            <w:tcW w:w="288" w:type="dxa"/>
          </w:tcPr>
          <w:p w:rsidR="007D7F17" w:rsidRPr="007D7F17" w:rsidRDefault="007D7F17" w:rsidP="007D7F17">
            <w:pPr>
              <w:keepNext/>
              <w:keepLines/>
              <w:rPr>
                <w:rFonts w:ascii="Arial" w:hAnsi="Arial" w:cs="Arial"/>
                <w:b/>
                <w:bCs/>
                <w:sz w:val="22"/>
                <w:szCs w:val="22"/>
              </w:rPr>
            </w:pPr>
          </w:p>
        </w:tc>
        <w:tc>
          <w:tcPr>
            <w:tcW w:w="4767" w:type="dxa"/>
            <w:vAlign w:val="bottom"/>
          </w:tcPr>
          <w:p w:rsidR="007D7F17" w:rsidRPr="007D7F17" w:rsidRDefault="007D7F17" w:rsidP="007D7F17">
            <w:pPr>
              <w:keepNext/>
              <w:keepLines/>
              <w:rPr>
                <w:rFonts w:ascii="Arial" w:hAnsi="Arial" w:cs="Arial"/>
                <w:sz w:val="22"/>
                <w:szCs w:val="22"/>
              </w:rPr>
            </w:pPr>
            <w:proofErr w:type="gramStart"/>
            <w:r w:rsidRPr="007D7F17">
              <w:rPr>
                <w:rFonts w:ascii="Arial" w:hAnsi="Arial" w:cs="Arial"/>
                <w:b/>
                <w:bCs/>
                <w:sz w:val="22"/>
                <w:szCs w:val="22"/>
              </w:rPr>
              <w:t>Date:_</w:t>
            </w:r>
            <w:proofErr w:type="gramEnd"/>
            <w:r w:rsidRPr="007D7F17">
              <w:rPr>
                <w:rFonts w:ascii="Arial" w:hAnsi="Arial" w:cs="Arial"/>
                <w:b/>
                <w:bCs/>
                <w:sz w:val="22"/>
                <w:szCs w:val="22"/>
              </w:rPr>
              <w:t>_____________________________</w:t>
            </w:r>
          </w:p>
        </w:tc>
      </w:tr>
    </w:tbl>
    <w:p w:rsidR="007D7F17" w:rsidRPr="007D7F17" w:rsidRDefault="007D7F17" w:rsidP="007D7F17">
      <w:pPr>
        <w:jc w:val="both"/>
        <w:rPr>
          <w:rFonts w:ascii="Arial" w:eastAsia="Calibri" w:hAnsi="Arial" w:cs="Arial"/>
          <w:sz w:val="22"/>
          <w:szCs w:val="22"/>
        </w:rPr>
      </w:pPr>
      <w:bookmarkStart w:id="202" w:name="vendorname4"/>
      <w:bookmarkStart w:id="203" w:name="agencyname3"/>
      <w:bookmarkEnd w:id="202"/>
      <w:bookmarkEnd w:id="203"/>
    </w:p>
    <w:p w:rsidR="007D7F17" w:rsidRPr="007D7F17" w:rsidRDefault="007D7F17" w:rsidP="007D7F17">
      <w:pPr>
        <w:jc w:val="both"/>
        <w:rPr>
          <w:rFonts w:ascii="Arial" w:eastAsia="Calibri" w:hAnsi="Arial" w:cs="Arial"/>
          <w:sz w:val="22"/>
          <w:szCs w:val="22"/>
        </w:rPr>
      </w:pPr>
    </w:p>
    <w:p w:rsidR="007D7F17" w:rsidRPr="007D7F17" w:rsidRDefault="007D7F17" w:rsidP="007D7F17">
      <w:pPr>
        <w:jc w:val="both"/>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sz w:val="22"/>
          <w:szCs w:val="22"/>
        </w:rPr>
        <w:sectPr w:rsidR="007D7F17" w:rsidRPr="007D7F17" w:rsidSect="007D7F17">
          <w:headerReference w:type="default" r:id="rId29"/>
          <w:footerReference w:type="default" r:id="rId30"/>
          <w:pgSz w:w="12240" w:h="15840"/>
          <w:pgMar w:top="1440" w:right="1440" w:bottom="1440" w:left="1440" w:header="720" w:footer="864" w:gutter="0"/>
          <w:cols w:space="720"/>
          <w:docGrid w:linePitch="360"/>
        </w:sectPr>
      </w:pPr>
    </w:p>
    <w:p w:rsidR="007D7F17" w:rsidRPr="007D7F17" w:rsidRDefault="007D7F17" w:rsidP="007D7F17">
      <w:pPr>
        <w:widowControl/>
        <w:autoSpaceDE/>
        <w:autoSpaceDN/>
        <w:adjustRightInd/>
        <w:jc w:val="center"/>
        <w:rPr>
          <w:rFonts w:ascii="Arial" w:eastAsia="Calibri" w:hAnsi="Arial" w:cs="Arial"/>
          <w:b/>
          <w:sz w:val="22"/>
          <w:szCs w:val="22"/>
        </w:rPr>
      </w:pPr>
      <w:r w:rsidRPr="007D7F17">
        <w:rPr>
          <w:rFonts w:ascii="Arial" w:eastAsia="Calibri" w:hAnsi="Arial" w:cs="Arial"/>
          <w:b/>
          <w:sz w:val="22"/>
          <w:szCs w:val="22"/>
        </w:rPr>
        <w:lastRenderedPageBreak/>
        <w:t>EXHIBIT A</w:t>
      </w:r>
    </w:p>
    <w:p w:rsidR="007D7F17" w:rsidRPr="007D7F17" w:rsidRDefault="007D7F17" w:rsidP="007D7F17">
      <w:pPr>
        <w:widowControl/>
        <w:autoSpaceDE/>
        <w:autoSpaceDN/>
        <w:adjustRightInd/>
        <w:jc w:val="center"/>
        <w:rPr>
          <w:rFonts w:ascii="Arial" w:eastAsia="Calibri" w:hAnsi="Arial" w:cs="Arial"/>
          <w:sz w:val="22"/>
          <w:szCs w:val="22"/>
        </w:rPr>
      </w:pPr>
    </w:p>
    <w:p w:rsidR="007D7F17" w:rsidRPr="007D7F17" w:rsidRDefault="007D7F17" w:rsidP="007D7F17">
      <w:pPr>
        <w:widowControl/>
        <w:autoSpaceDE/>
        <w:autoSpaceDN/>
        <w:adjustRightInd/>
        <w:jc w:val="center"/>
        <w:rPr>
          <w:rFonts w:ascii="Arial" w:eastAsia="Calibri" w:hAnsi="Arial" w:cs="Arial"/>
          <w:sz w:val="22"/>
          <w:szCs w:val="22"/>
        </w:rPr>
      </w:pPr>
    </w:p>
    <w:p w:rsidR="007D7F17" w:rsidRPr="007D7F17" w:rsidRDefault="007D7F17" w:rsidP="007D7F17">
      <w:pPr>
        <w:widowControl/>
        <w:autoSpaceDE/>
        <w:autoSpaceDN/>
        <w:adjustRightInd/>
        <w:jc w:val="both"/>
        <w:rPr>
          <w:rFonts w:ascii="Arial" w:eastAsia="Calibri" w:hAnsi="Arial"/>
          <w:sz w:val="22"/>
          <w:szCs w:val="22"/>
        </w:rPr>
      </w:pPr>
    </w:p>
    <w:p w:rsidR="007D7F17" w:rsidRPr="00D91B0D" w:rsidRDefault="007D7F17" w:rsidP="00D91B0D">
      <w:pPr>
        <w:spacing w:line="268" w:lineRule="auto"/>
        <w:jc w:val="both"/>
        <w:rPr>
          <w:rFonts w:ascii="Arial" w:hAnsi="Arial" w:cs="Arial"/>
          <w:color w:val="000000"/>
          <w:sz w:val="22"/>
        </w:rPr>
      </w:pPr>
    </w:p>
    <w:p w:rsidR="009573A9" w:rsidRPr="00427869" w:rsidRDefault="009573A9"/>
    <w:sectPr w:rsidR="009573A9" w:rsidRPr="00427869" w:rsidSect="007C4B7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F5B" w:rsidRDefault="00D24F5B" w:rsidP="007F1437">
      <w:r>
        <w:separator/>
      </w:r>
    </w:p>
  </w:endnote>
  <w:endnote w:type="continuationSeparator" w:id="0">
    <w:p w:rsidR="00D24F5B" w:rsidRDefault="00D24F5B"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Default="00D24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F5B" w:rsidRDefault="00D24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rsidR="00D24F5B" w:rsidRDefault="00D24F5B">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rsidR="00D24F5B" w:rsidRDefault="00D24F5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Default="00D24F5B" w:rsidP="007D7F17">
    <w:pPr>
      <w:pStyle w:val="Footer"/>
      <w:jc w:val="center"/>
      <w:rPr>
        <w:rFonts w:cs="Arial"/>
        <w:sz w:val="18"/>
        <w:szCs w:val="18"/>
      </w:rPr>
    </w:pPr>
  </w:p>
  <w:p w:rsidR="00D24F5B" w:rsidRPr="009214EF" w:rsidRDefault="00D24F5B" w:rsidP="007D7F17">
    <w:pPr>
      <w:pStyle w:val="Footer"/>
      <w:jc w:val="center"/>
      <w:rPr>
        <w:rFonts w:ascii="Arial" w:hAnsi="Arial" w:cs="Arial"/>
        <w:sz w:val="18"/>
        <w:szCs w:val="18"/>
      </w:rPr>
    </w:pPr>
    <w:r w:rsidRPr="009214EF">
      <w:rPr>
        <w:rFonts w:ascii="Arial" w:hAnsi="Arial" w:cs="Arial"/>
        <w:sz w:val="18"/>
        <w:szCs w:val="18"/>
      </w:rPr>
      <w:t xml:space="preserve">Page </w:t>
    </w:r>
    <w:r w:rsidRPr="009214EF">
      <w:rPr>
        <w:rFonts w:ascii="Arial" w:hAnsi="Arial" w:cs="Arial"/>
        <w:sz w:val="18"/>
        <w:szCs w:val="18"/>
      </w:rPr>
      <w:fldChar w:fldCharType="begin"/>
    </w:r>
    <w:r w:rsidRPr="009214EF">
      <w:rPr>
        <w:rFonts w:ascii="Arial" w:hAnsi="Arial" w:cs="Arial"/>
        <w:sz w:val="18"/>
        <w:szCs w:val="18"/>
      </w:rPr>
      <w:instrText xml:space="preserve"> PAGE  \* Arabic  \* MERGEFORMAT </w:instrText>
    </w:r>
    <w:r w:rsidRPr="009214EF">
      <w:rPr>
        <w:rFonts w:ascii="Arial" w:hAnsi="Arial" w:cs="Arial"/>
        <w:sz w:val="18"/>
        <w:szCs w:val="18"/>
      </w:rPr>
      <w:fldChar w:fldCharType="separate"/>
    </w:r>
    <w:r w:rsidRPr="009214EF">
      <w:rPr>
        <w:rFonts w:ascii="Arial" w:hAnsi="Arial" w:cs="Arial"/>
        <w:noProof/>
        <w:sz w:val="18"/>
        <w:szCs w:val="18"/>
      </w:rPr>
      <w:t>2</w:t>
    </w:r>
    <w:r w:rsidRPr="009214EF">
      <w:rPr>
        <w:rFonts w:ascii="Arial" w:hAnsi="Arial" w:cs="Arial"/>
        <w:sz w:val="18"/>
        <w:szCs w:val="18"/>
      </w:rPr>
      <w:fldChar w:fldCharType="end"/>
    </w:r>
    <w:r w:rsidRPr="009214EF">
      <w:rPr>
        <w:rFonts w:ascii="Arial" w:hAnsi="Arial" w:cs="Arial"/>
        <w:sz w:val="18"/>
        <w:szCs w:val="18"/>
      </w:rPr>
      <w:t xml:space="preserve"> of </w:t>
    </w:r>
    <w:r w:rsidRPr="009214EF">
      <w:rPr>
        <w:rFonts w:ascii="Arial" w:hAnsi="Arial" w:cs="Arial"/>
        <w:sz w:val="18"/>
        <w:szCs w:val="18"/>
      </w:rPr>
      <w:fldChar w:fldCharType="begin"/>
    </w:r>
    <w:r w:rsidRPr="009214EF">
      <w:rPr>
        <w:rFonts w:ascii="Arial" w:hAnsi="Arial" w:cs="Arial"/>
        <w:sz w:val="18"/>
        <w:szCs w:val="18"/>
      </w:rPr>
      <w:instrText xml:space="preserve"> NUMPAGES  \* Arabic  \* MERGEFORMAT </w:instrText>
    </w:r>
    <w:r w:rsidRPr="009214EF">
      <w:rPr>
        <w:rFonts w:ascii="Arial" w:hAnsi="Arial" w:cs="Arial"/>
        <w:sz w:val="18"/>
        <w:szCs w:val="18"/>
      </w:rPr>
      <w:fldChar w:fldCharType="separate"/>
    </w:r>
    <w:r w:rsidRPr="009214EF">
      <w:rPr>
        <w:rFonts w:ascii="Arial" w:hAnsi="Arial" w:cs="Arial"/>
        <w:noProof/>
        <w:sz w:val="18"/>
        <w:szCs w:val="18"/>
      </w:rPr>
      <w:t>22</w:t>
    </w:r>
    <w:r w:rsidRPr="009214EF">
      <w:rPr>
        <w:rFonts w:ascii="Arial" w:hAnsi="Arial" w:cs="Arial"/>
        <w:sz w:val="18"/>
        <w:szCs w:val="18"/>
      </w:rPr>
      <w:fldChar w:fldCharType="end"/>
    </w:r>
  </w:p>
  <w:p w:rsidR="00D24F5B" w:rsidRPr="009214EF" w:rsidRDefault="00D24F5B" w:rsidP="007D7F17">
    <w:pPr>
      <w:pStyle w:val="Footer"/>
      <w:jc w:val="center"/>
      <w:rPr>
        <w:rFonts w:ascii="Arial" w:hAnsi="Arial" w:cs="Arial"/>
        <w:sz w:val="18"/>
        <w:szCs w:val="18"/>
      </w:rPr>
    </w:pPr>
  </w:p>
  <w:p w:rsidR="00D24F5B" w:rsidRPr="009214EF" w:rsidRDefault="00D24F5B" w:rsidP="007D7F17">
    <w:pPr>
      <w:pStyle w:val="Footer"/>
      <w:rPr>
        <w:rFonts w:ascii="Arial" w:hAnsi="Arial" w:cs="Arial"/>
        <w:sz w:val="18"/>
        <w:szCs w:val="18"/>
      </w:rPr>
    </w:pPr>
    <w:r w:rsidRPr="009214EF">
      <w:rPr>
        <w:rFonts w:ascii="Arial" w:hAnsi="Arial" w:cs="Arial"/>
        <w:sz w:val="18"/>
        <w:szCs w:val="18"/>
        <w:highlight w:val="yellow"/>
      </w:rPr>
      <w:t>VENDOR NAME</w:t>
    </w:r>
    <w:r w:rsidRPr="009214EF">
      <w:rPr>
        <w:rFonts w:ascii="Arial" w:hAnsi="Arial" w:cs="Arial"/>
        <w:sz w:val="18"/>
        <w:szCs w:val="18"/>
      </w:rPr>
      <w:t>-OSARC-43417-4268-</w:t>
    </w:r>
    <w:r w:rsidRPr="009214EF">
      <w:rPr>
        <w:rFonts w:ascii="Arial" w:hAnsi="Arial" w:cs="Arial"/>
        <w:sz w:val="18"/>
        <w:szCs w:val="18"/>
        <w:highlight w:val="yellow"/>
      </w:rPr>
      <w:t>DATE MODIFIED</w:t>
    </w:r>
    <w:r w:rsidRPr="009214EF">
      <w:rPr>
        <w:rFonts w:ascii="Arial" w:hAnsi="Arial" w:cs="Arial"/>
        <w:sz w:val="18"/>
        <w:szCs w:val="18"/>
      </w:rPr>
      <w:t>-SaaS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F5B" w:rsidRDefault="00D24F5B" w:rsidP="007F1437">
      <w:r>
        <w:separator/>
      </w:r>
    </w:p>
  </w:footnote>
  <w:footnote w:type="continuationSeparator" w:id="0">
    <w:p w:rsidR="00D24F5B" w:rsidRDefault="00D24F5B"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rsidR="00D24F5B" w:rsidRPr="007F1437" w:rsidRDefault="00D24F5B"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D24F5B" w:rsidRDefault="00D24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rsidR="00D24F5B" w:rsidRPr="007F1437" w:rsidRDefault="00D24F5B"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D24F5B" w:rsidRDefault="00D24F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rsidR="00D24F5B" w:rsidRPr="007F1437" w:rsidRDefault="00D24F5B"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rsidR="00D24F5B" w:rsidRDefault="00D24F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7F1437">
    <w:pPr>
      <w:widowControl/>
      <w:autoSpaceDE/>
      <w:autoSpaceDN/>
      <w:adjustRightInd/>
      <w:jc w:val="right"/>
      <w:rPr>
        <w:rFonts w:ascii="Arial" w:hAnsi="Arial" w:cs="Arial"/>
        <w:i/>
        <w:sz w:val="18"/>
        <w:szCs w:val="18"/>
      </w:rPr>
    </w:pPr>
    <w:r>
      <w:rPr>
        <w:rFonts w:ascii="Arial" w:hAnsi="Arial" w:cs="Arial"/>
        <w:i/>
        <w:sz w:val="18"/>
        <w:szCs w:val="18"/>
      </w:rPr>
      <w:t>Attachment B:  IFB Questionnaire</w:t>
    </w:r>
  </w:p>
  <w:p w:rsidR="00D24F5B" w:rsidRPr="007F1437" w:rsidRDefault="00D24F5B"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02/13/2019</w:t>
    </w:r>
  </w:p>
  <w:p w:rsidR="00D24F5B" w:rsidRDefault="00D24F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7F1437">
    <w:pPr>
      <w:widowControl/>
      <w:autoSpaceDE/>
      <w:autoSpaceDN/>
      <w:adjustRightInd/>
      <w:jc w:val="right"/>
      <w:rPr>
        <w:rFonts w:ascii="Arial" w:hAnsi="Arial" w:cs="Arial"/>
        <w:i/>
        <w:sz w:val="18"/>
        <w:szCs w:val="18"/>
      </w:rPr>
    </w:pPr>
    <w:r>
      <w:rPr>
        <w:rFonts w:ascii="Arial" w:hAnsi="Arial" w:cs="Arial"/>
        <w:i/>
        <w:sz w:val="18"/>
        <w:szCs w:val="18"/>
      </w:rPr>
      <w:t>Attachment C:  References</w:t>
    </w:r>
  </w:p>
  <w:p w:rsidR="00D24F5B" w:rsidRPr="007F1437" w:rsidRDefault="00D24F5B"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rsidR="00D24F5B" w:rsidRDefault="00D24F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9E726A">
    <w:pPr>
      <w:widowControl/>
      <w:autoSpaceDE/>
      <w:autoSpaceDN/>
      <w:adjustRightInd/>
      <w:jc w:val="right"/>
      <w:rPr>
        <w:rFonts w:ascii="Arial" w:hAnsi="Arial" w:cs="Arial"/>
        <w:i/>
        <w:sz w:val="18"/>
        <w:szCs w:val="18"/>
      </w:rPr>
    </w:pPr>
    <w:r>
      <w:rPr>
        <w:rFonts w:ascii="Arial" w:hAnsi="Arial" w:cs="Arial"/>
        <w:i/>
        <w:sz w:val="18"/>
        <w:szCs w:val="18"/>
      </w:rPr>
      <w:t>Attachment D:  Bid Exceptions</w:t>
    </w:r>
  </w:p>
  <w:p w:rsidR="00D24F5B" w:rsidRPr="007F1437" w:rsidRDefault="00D24F5B"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rsidR="00D24F5B" w:rsidRDefault="00D24F5B" w:rsidP="009E7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9E726A">
    <w:pPr>
      <w:widowControl/>
      <w:autoSpaceDE/>
      <w:autoSpaceDN/>
      <w:adjustRightInd/>
      <w:jc w:val="right"/>
      <w:rPr>
        <w:rFonts w:ascii="Arial" w:hAnsi="Arial" w:cs="Arial"/>
        <w:i/>
        <w:sz w:val="18"/>
        <w:szCs w:val="18"/>
      </w:rPr>
    </w:pPr>
    <w:r>
      <w:rPr>
        <w:rFonts w:ascii="Arial" w:hAnsi="Arial" w:cs="Arial"/>
        <w:i/>
        <w:sz w:val="18"/>
        <w:szCs w:val="18"/>
      </w:rPr>
      <w:t xml:space="preserve">Attachment </w:t>
    </w:r>
    <w:r w:rsidR="00BD283A">
      <w:rPr>
        <w:rFonts w:ascii="Arial" w:hAnsi="Arial" w:cs="Arial"/>
        <w:i/>
        <w:sz w:val="18"/>
        <w:szCs w:val="18"/>
      </w:rPr>
      <w:t>E</w:t>
    </w:r>
    <w:r>
      <w:rPr>
        <w:rFonts w:ascii="Arial" w:hAnsi="Arial" w:cs="Arial"/>
        <w:i/>
        <w:sz w:val="18"/>
        <w:szCs w:val="18"/>
      </w:rPr>
      <w:t xml:space="preserve">: </w:t>
    </w:r>
    <w:r w:rsidR="00BD283A">
      <w:rPr>
        <w:rFonts w:ascii="Arial" w:hAnsi="Arial" w:cs="Arial"/>
        <w:i/>
        <w:sz w:val="18"/>
        <w:szCs w:val="18"/>
      </w:rPr>
      <w:t>Standard Contract</w:t>
    </w:r>
  </w:p>
  <w:p w:rsidR="00D24F5B" w:rsidRPr="007F1437" w:rsidRDefault="00D24F5B"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rsidR="00D24F5B" w:rsidRDefault="00D24F5B" w:rsidP="009E72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4268</w:t>
    </w:r>
  </w:p>
  <w:p w:rsidR="00D24F5B" w:rsidRPr="007F1437" w:rsidRDefault="00D24F5B" w:rsidP="007F1437">
    <w:pPr>
      <w:widowControl/>
      <w:autoSpaceDE/>
      <w:autoSpaceDN/>
      <w:adjustRightInd/>
      <w:jc w:val="right"/>
      <w:rPr>
        <w:rFonts w:ascii="Arial" w:hAnsi="Arial" w:cs="Arial"/>
        <w:i/>
        <w:sz w:val="18"/>
        <w:szCs w:val="18"/>
      </w:rPr>
    </w:pPr>
    <w:r>
      <w:rPr>
        <w:rFonts w:ascii="Arial" w:hAnsi="Arial" w:cs="Arial"/>
        <w:i/>
        <w:sz w:val="18"/>
        <w:szCs w:val="18"/>
      </w:rPr>
      <w:t>Attachment E:  Standard Contract</w:t>
    </w:r>
  </w:p>
  <w:p w:rsidR="00D24F5B" w:rsidRPr="007F1437" w:rsidRDefault="00D24F5B"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43417</w:t>
    </w:r>
  </w:p>
  <w:p w:rsidR="00D24F5B" w:rsidRPr="007F1437" w:rsidRDefault="00D24F5B"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D24F5B" w:rsidRDefault="00D24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299520E"/>
    <w:multiLevelType w:val="hybridMultilevel"/>
    <w:tmpl w:val="48EC0B2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0F29465F"/>
    <w:multiLevelType w:val="hybridMultilevel"/>
    <w:tmpl w:val="D8140D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4" w15:restartNumberingAfterBreak="0">
    <w:nsid w:val="3A965E80"/>
    <w:multiLevelType w:val="hybridMultilevel"/>
    <w:tmpl w:val="57CEF2A0"/>
    <w:lvl w:ilvl="0" w:tplc="45845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573A7"/>
    <w:multiLevelType w:val="hybridMultilevel"/>
    <w:tmpl w:val="423AF8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00068"/>
    <w:multiLevelType w:val="hybridMultilevel"/>
    <w:tmpl w:val="A3B86EF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6"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9E447C"/>
    <w:multiLevelType w:val="hybridMultilevel"/>
    <w:tmpl w:val="D122AF2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83A0F"/>
    <w:multiLevelType w:val="hybridMultilevel"/>
    <w:tmpl w:val="12BC23C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lvlOverride w:ilvl="0">
      <w:lvl w:ilvl="0">
        <w:start w:val="1"/>
        <w:numFmt w:val="decimal"/>
        <w:pStyle w:val="QuickA"/>
        <w:lvlText w:val="%1."/>
        <w:lvlJc w:val="left"/>
        <w:pPr>
          <w:ind w:left="360" w:hanging="360"/>
        </w:p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5"/>
  </w:num>
  <w:num w:numId="8">
    <w:abstractNumId w:val="31"/>
  </w:num>
  <w:num w:numId="9">
    <w:abstractNumId w:val="11"/>
  </w:num>
  <w:num w:numId="10">
    <w:abstractNumId w:val="27"/>
  </w:num>
  <w:num w:numId="11">
    <w:abstractNumId w:val="21"/>
  </w:num>
  <w:num w:numId="12">
    <w:abstractNumId w:val="25"/>
  </w:num>
  <w:num w:numId="13">
    <w:abstractNumId w:val="16"/>
  </w:num>
  <w:num w:numId="14">
    <w:abstractNumId w:val="7"/>
  </w:num>
  <w:num w:numId="15">
    <w:abstractNumId w:val="10"/>
  </w:num>
  <w:num w:numId="16">
    <w:abstractNumId w:val="20"/>
  </w:num>
  <w:num w:numId="17">
    <w:abstractNumId w:val="23"/>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2"/>
  </w:num>
  <w:num w:numId="21">
    <w:abstractNumId w:val="30"/>
  </w:num>
  <w:num w:numId="22">
    <w:abstractNumId w:val="3"/>
  </w:num>
  <w:num w:numId="23">
    <w:abstractNumId w:val="12"/>
  </w:num>
  <w:num w:numId="24">
    <w:abstractNumId w:val="24"/>
  </w:num>
  <w:num w:numId="25">
    <w:abstractNumId w:val="6"/>
  </w:num>
  <w:num w:numId="26">
    <w:abstractNumId w:val="22"/>
  </w:num>
  <w:num w:numId="27">
    <w:abstractNumId w:val="26"/>
  </w:num>
  <w:num w:numId="28">
    <w:abstractNumId w:val="17"/>
  </w:num>
  <w:num w:numId="29">
    <w:abstractNumId w:val="14"/>
  </w:num>
  <w:num w:numId="30">
    <w:abstractNumId w:val="28"/>
  </w:num>
  <w:num w:numId="31">
    <w:abstractNumId w:val="0"/>
    <w:lvlOverride w:ilvl="0">
      <w:lvl w:ilvl="0">
        <w:start w:val="1"/>
        <w:numFmt w:val="decimal"/>
        <w:pStyle w:val="QuickA"/>
        <w:lvlText w:val="%1."/>
        <w:lvlJc w:val="left"/>
        <w:pPr>
          <w:ind w:left="360" w:hanging="360"/>
        </w:pPr>
      </w:lvl>
    </w:lvlOverride>
  </w:num>
  <w:num w:numId="32">
    <w:abstractNumId w:val="1"/>
  </w:num>
  <w:num w:numId="33">
    <w:abstractNumId w:val="29"/>
  </w:num>
  <w:num w:numId="34">
    <w:abstractNumId w:val="19"/>
  </w:num>
  <w:num w:numId="35">
    <w:abstractNumId w:val="18"/>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Gosa">
    <w15:presenceInfo w15:providerId="AD" w15:userId="S-1-5-21-790525478-920026266-842925246-5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01F1A"/>
    <w:rsid w:val="00026C31"/>
    <w:rsid w:val="00033CDD"/>
    <w:rsid w:val="00053A58"/>
    <w:rsid w:val="00063190"/>
    <w:rsid w:val="00072131"/>
    <w:rsid w:val="000C63FC"/>
    <w:rsid w:val="000E0A35"/>
    <w:rsid w:val="000F41C3"/>
    <w:rsid w:val="000F468C"/>
    <w:rsid w:val="00121B53"/>
    <w:rsid w:val="00157C16"/>
    <w:rsid w:val="0016141B"/>
    <w:rsid w:val="00171ADA"/>
    <w:rsid w:val="0017770D"/>
    <w:rsid w:val="001C445B"/>
    <w:rsid w:val="001E1177"/>
    <w:rsid w:val="001F2C10"/>
    <w:rsid w:val="0023302B"/>
    <w:rsid w:val="00247FAE"/>
    <w:rsid w:val="00255BD8"/>
    <w:rsid w:val="00285EC2"/>
    <w:rsid w:val="00304266"/>
    <w:rsid w:val="0032104E"/>
    <w:rsid w:val="00351586"/>
    <w:rsid w:val="00383FD6"/>
    <w:rsid w:val="003E43A2"/>
    <w:rsid w:val="003F643E"/>
    <w:rsid w:val="00403B33"/>
    <w:rsid w:val="004108BC"/>
    <w:rsid w:val="00421BD3"/>
    <w:rsid w:val="0042341D"/>
    <w:rsid w:val="00427869"/>
    <w:rsid w:val="00450BC9"/>
    <w:rsid w:val="00452700"/>
    <w:rsid w:val="004C75E5"/>
    <w:rsid w:val="004D6F38"/>
    <w:rsid w:val="004F1A2B"/>
    <w:rsid w:val="00533A60"/>
    <w:rsid w:val="00551468"/>
    <w:rsid w:val="0058748C"/>
    <w:rsid w:val="005A4949"/>
    <w:rsid w:val="005E7FB9"/>
    <w:rsid w:val="005F1DCB"/>
    <w:rsid w:val="00620BBC"/>
    <w:rsid w:val="0064557E"/>
    <w:rsid w:val="00653FB7"/>
    <w:rsid w:val="00692021"/>
    <w:rsid w:val="006A3D7F"/>
    <w:rsid w:val="006B459D"/>
    <w:rsid w:val="006D054A"/>
    <w:rsid w:val="006F72E7"/>
    <w:rsid w:val="00713795"/>
    <w:rsid w:val="00725324"/>
    <w:rsid w:val="00756D8B"/>
    <w:rsid w:val="0078671A"/>
    <w:rsid w:val="007922F2"/>
    <w:rsid w:val="007A061B"/>
    <w:rsid w:val="007B2385"/>
    <w:rsid w:val="007C4B72"/>
    <w:rsid w:val="007D76F0"/>
    <w:rsid w:val="007D7F17"/>
    <w:rsid w:val="007F1437"/>
    <w:rsid w:val="008523BE"/>
    <w:rsid w:val="009214EF"/>
    <w:rsid w:val="00924ECA"/>
    <w:rsid w:val="00942756"/>
    <w:rsid w:val="009573A9"/>
    <w:rsid w:val="009E726A"/>
    <w:rsid w:val="009F3AB1"/>
    <w:rsid w:val="00A142F2"/>
    <w:rsid w:val="00A84E7E"/>
    <w:rsid w:val="00A954EF"/>
    <w:rsid w:val="00AD6828"/>
    <w:rsid w:val="00AD77E5"/>
    <w:rsid w:val="00AE1901"/>
    <w:rsid w:val="00B166B3"/>
    <w:rsid w:val="00B300B8"/>
    <w:rsid w:val="00B36EF2"/>
    <w:rsid w:val="00B43509"/>
    <w:rsid w:val="00B827FD"/>
    <w:rsid w:val="00B8636F"/>
    <w:rsid w:val="00B92FB4"/>
    <w:rsid w:val="00BA4F42"/>
    <w:rsid w:val="00BB1898"/>
    <w:rsid w:val="00BD283A"/>
    <w:rsid w:val="00BF0D7F"/>
    <w:rsid w:val="00BF2431"/>
    <w:rsid w:val="00C33092"/>
    <w:rsid w:val="00C36A36"/>
    <w:rsid w:val="00C52529"/>
    <w:rsid w:val="00C9360B"/>
    <w:rsid w:val="00C93B46"/>
    <w:rsid w:val="00CA2FF0"/>
    <w:rsid w:val="00D10EEE"/>
    <w:rsid w:val="00D24F5B"/>
    <w:rsid w:val="00D34AA0"/>
    <w:rsid w:val="00D42976"/>
    <w:rsid w:val="00D8434B"/>
    <w:rsid w:val="00D91B0D"/>
    <w:rsid w:val="00D95F7C"/>
    <w:rsid w:val="00DA0E34"/>
    <w:rsid w:val="00DE5782"/>
    <w:rsid w:val="00E061DE"/>
    <w:rsid w:val="00E10DFB"/>
    <w:rsid w:val="00E56D8A"/>
    <w:rsid w:val="00E9382D"/>
    <w:rsid w:val="00EB31B7"/>
    <w:rsid w:val="00ED5BA4"/>
    <w:rsid w:val="00ED7F42"/>
    <w:rsid w:val="00EF2255"/>
    <w:rsid w:val="00EF2A01"/>
    <w:rsid w:val="00F12737"/>
    <w:rsid w:val="00F15B72"/>
    <w:rsid w:val="00FD25D4"/>
    <w:rsid w:val="00FD4B36"/>
    <w:rsid w:val="00FD7654"/>
    <w:rsid w:val="00FF34C2"/>
    <w:rsid w:val="00F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037BE9"/>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autoSpaceDE/>
      <w:autoSpaceDN/>
      <w:adjustRightInd/>
      <w:jc w:val="center"/>
      <w:outlineLvl w:val="1"/>
    </w:pPr>
    <w:rPr>
      <w:b/>
      <w:snapToGrid w:val="0"/>
      <w:sz w:val="24"/>
      <w:szCs w:val="20"/>
    </w:rPr>
  </w:style>
  <w:style w:type="paragraph" w:styleId="Heading9">
    <w:name w:val="heading 9"/>
    <w:basedOn w:val="Normal"/>
    <w:next w:val="Normal"/>
    <w:link w:val="Heading9Char"/>
    <w:uiPriority w:val="9"/>
    <w:semiHidden/>
    <w:unhideWhenUsed/>
    <w:qFormat/>
    <w:rsid w:val="009E72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UnresolvedMention">
    <w:name w:val="Unresolved Mention"/>
    <w:basedOn w:val="DefaultParagraphFont"/>
    <w:uiPriority w:val="99"/>
    <w:semiHidden/>
    <w:unhideWhenUsed/>
    <w:rsid w:val="006D054A"/>
    <w:rPr>
      <w:color w:val="605E5C"/>
      <w:shd w:val="clear" w:color="auto" w:fill="E1DFDD"/>
    </w:rPr>
  </w:style>
  <w:style w:type="table" w:styleId="TableGrid">
    <w:name w:val="Table Grid"/>
    <w:basedOn w:val="TableNormal"/>
    <w:uiPriority w:val="39"/>
    <w:rsid w:val="00FF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c.Shedd@its.ms.gov"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dfa.ms.gov/dfa-offices/mmrs/mississippi-suppliers-vendors/supplier-self-serv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s.ms.gov/Procurement/Documents/ISS%20Procurement%20Manual.pdf" TargetMode="Externa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yperlink" Target="https://sus.magic.ms.gov/sap/bc/webdynpro/sapsrm/wda_e_suco_sreg?sap-client=10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Pages/RFPS_Awaiting.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sh@dfa.ms.gov" TargetMode="External"/><Relationship Id="rId23" Type="http://schemas.openxmlformats.org/officeDocument/2006/relationships/hyperlink" Target="mailto:minority@mississippi.org" TargetMode="External"/><Relationship Id="rId28" Type="http://schemas.openxmlformats.org/officeDocument/2006/relationships/hyperlink" Target="https://www.transparency.mississippi.gov"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Alec.Shedd@its.ms.gov" TargetMode="External"/><Relationship Id="rId14" Type="http://schemas.openxmlformats.org/officeDocument/2006/relationships/hyperlink" Target="http://www.its.ms.gov/Procurement/Pages/RFPS_Awaiting.aspx" TargetMode="External"/><Relationship Id="rId22" Type="http://schemas.openxmlformats.org/officeDocument/2006/relationships/hyperlink" Target="http://www.mississippi.org/assets/docs/minority/minority_vendor_selfcertform.pdf" TargetMode="External"/><Relationship Id="rId27" Type="http://schemas.openxmlformats.org/officeDocument/2006/relationships/header" Target="header6.xm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D045-FF9E-4755-B229-2EC47A64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59</Pages>
  <Words>22083</Words>
  <Characters>125877</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Alec Shedd</cp:lastModifiedBy>
  <cp:revision>32</cp:revision>
  <cp:lastPrinted>2019-02-14T21:35:00Z</cp:lastPrinted>
  <dcterms:created xsi:type="dcterms:W3CDTF">2019-11-22T15:49:00Z</dcterms:created>
  <dcterms:modified xsi:type="dcterms:W3CDTF">2020-01-17T15:42:00Z</dcterms:modified>
</cp:coreProperties>
</file>